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C6" w:rsidRDefault="001815E5">
      <w:pPr>
        <w:spacing w:after="0"/>
        <w:rPr>
          <w:vanish/>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3518535</wp:posOffset>
                </wp:positionH>
                <wp:positionV relativeFrom="paragraph">
                  <wp:posOffset>135890</wp:posOffset>
                </wp:positionV>
                <wp:extent cx="3466465" cy="728345"/>
                <wp:effectExtent l="6350" t="6350" r="6985" b="27305"/>
                <wp:wrapNone/>
                <wp:docPr id="4" name="Text Box 4"/>
                <wp:cNvGraphicFramePr/>
                <a:graphic xmlns:a="http://schemas.openxmlformats.org/drawingml/2006/main">
                  <a:graphicData uri="http://schemas.microsoft.com/office/word/2010/wordprocessingShape">
                    <wps:wsp>
                      <wps:cNvSpPr txBox="1"/>
                      <wps:spPr>
                        <a:xfrm>
                          <a:off x="4940300" y="655320"/>
                          <a:ext cx="3466465" cy="7283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8A43C6" w:rsidRDefault="001815E5">
                            <w:pPr>
                              <w:jc w:val="center"/>
                              <w:rPr>
                                <w:rFonts w:ascii="Times New Roman Regular" w:hAnsi="Times New Roman Regular" w:cs="Times New Roman Regular"/>
                                <w:b/>
                                <w:bCs/>
                                <w:color w:val="002060"/>
                                <w:sz w:val="28"/>
                                <w:szCs w:val="28"/>
                              </w:rPr>
                            </w:pPr>
                            <w:r>
                              <w:rPr>
                                <w:rFonts w:ascii="Times New Roman Regular" w:hAnsi="Times New Roman Regular" w:cs="Times New Roman Regular"/>
                                <w:b/>
                                <w:bCs/>
                                <w:color w:val="002060"/>
                                <w:sz w:val="28"/>
                                <w:szCs w:val="28"/>
                              </w:rPr>
                              <w:t>SYLLABUS</w:t>
                            </w:r>
                          </w:p>
                          <w:p w:rsidR="008A43C6" w:rsidRDefault="001815E5">
                            <w:pPr>
                              <w:jc w:val="center"/>
                              <w:rPr>
                                <w:rFonts w:ascii="Times New Roman Regular" w:hAnsi="Times New Roman Regular" w:cs="Times New Roman Regular"/>
                                <w:b/>
                                <w:bCs/>
                                <w:color w:val="002060"/>
                                <w:sz w:val="28"/>
                                <w:szCs w:val="28"/>
                              </w:rPr>
                            </w:pPr>
                            <w:r>
                              <w:rPr>
                                <w:rFonts w:ascii="Times New Roman Regular" w:hAnsi="Times New Roman Regular" w:cs="Times New Roman Regular"/>
                                <w:b/>
                                <w:bCs/>
                                <w:color w:val="002060"/>
                                <w:sz w:val="28"/>
                                <w:szCs w:val="28"/>
                              </w:rPr>
                              <w:t>EDUCATIONAL DISCIPLINE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7.05pt;margin-top:10.7pt;width:272.9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" fillcolor="white [3201]" strokeweight=".5pt">
                <v:textbox>
                  <w:txbxContent>
                    <w:p w:rsidR="008A43C6" w:rsidRDefault="001815E5">
                      <w:pPr>
                        <w:jc w:val="center"/>
                        <w:rPr>
                          <w:rFonts w:ascii="Times New Roman Regular" w:hAnsi="Times New Roman Regular" w:cs="Times New Roman Regular"/>
                          <w:b/>
                          <w:bCs/>
                          <w:color w:val="002060"/>
                          <w:sz w:val="28"/>
                          <w:szCs w:val="28"/>
                        </w:rPr>
                      </w:pPr>
                      <w:r>
                        <w:rPr>
                          <w:rFonts w:ascii="Times New Roman Regular" w:hAnsi="Times New Roman Regular" w:cs="Times New Roman Regular"/>
                          <w:b/>
                          <w:bCs/>
                          <w:color w:val="002060"/>
                          <w:sz w:val="28"/>
                          <w:szCs w:val="28"/>
                        </w:rPr>
                        <w:t>SYLLABUS</w:t>
                      </w:r>
                    </w:p>
                    <w:p w:rsidR="008A43C6" w:rsidRDefault="001815E5">
                      <w:pPr>
                        <w:jc w:val="center"/>
                        <w:rPr>
                          <w:rFonts w:ascii="Times New Roman Regular" w:hAnsi="Times New Roman Regular" w:cs="Times New Roman Regular"/>
                          <w:b/>
                          <w:bCs/>
                          <w:color w:val="002060"/>
                          <w:sz w:val="28"/>
                          <w:szCs w:val="28"/>
                        </w:rPr>
                      </w:pPr>
                      <w:r>
                        <w:rPr>
                          <w:rFonts w:ascii="Times New Roman Regular" w:hAnsi="Times New Roman Regular" w:cs="Times New Roman Regular"/>
                          <w:b/>
                          <w:bCs/>
                          <w:color w:val="002060"/>
                          <w:sz w:val="28"/>
                          <w:szCs w:val="28"/>
                        </w:rPr>
                        <w:t>EDUCATIONAL DISCIPLINE</w:t>
                      </w:r>
                    </w:p>
                  </w:txbxContent>
                </v:textbox>
              </v:shape>
            </w:pict>
          </mc:Fallback>
        </mc:AlternateContent>
      </w:r>
      <w:r>
        <w:rPr>
          <w:noProof/>
          <w:lang w:eastAsia="ru-RU"/>
        </w:rPr>
        <w:drawing>
          <wp:inline distT="0" distB="0" distL="0" distR="0">
            <wp:extent cx="9972675" cy="96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b="49483"/>
                    <a:stretch>
                      <a:fillRect/>
                    </a:stretch>
                  </pic:blipFill>
                  <pic:spPr>
                    <a:xfrm>
                      <a:off x="0" y="0"/>
                      <a:ext cx="9972675" cy="962025"/>
                    </a:xfrm>
                    <a:prstGeom prst="rect">
                      <a:avLst/>
                    </a:prstGeom>
                    <a:noFill/>
                    <a:ln>
                      <a:noFill/>
                    </a:ln>
                  </pic:spPr>
                </pic:pic>
              </a:graphicData>
            </a:graphic>
          </wp:inline>
        </w:drawing>
      </w:r>
    </w:p>
    <w:tbl>
      <w:tblPr>
        <w:tblW w:w="15474" w:type="dxa"/>
        <w:tblInd w:w="142" w:type="dxa"/>
        <w:tblBorders>
          <w:insideH w:val="single" w:sz="24" w:space="0" w:color="FFFFFF"/>
          <w:insideV w:val="single" w:sz="24" w:space="0" w:color="FFFFFF"/>
        </w:tblBorders>
        <w:tblLayout w:type="fixed"/>
        <w:tblLook w:val="04A0" w:firstRow="1" w:lastRow="0" w:firstColumn="1" w:lastColumn="0" w:noHBand="0" w:noVBand="1"/>
        <w:tblPrChange w:id="0" w:author="user" w:date="2023-02-06T13:19:00Z">
          <w:tblPr>
            <w:tblW w:w="15167" w:type="dxa"/>
            <w:tblInd w:w="284" w:type="dxa"/>
            <w:tblBorders>
              <w:insideH w:val="single" w:sz="24" w:space="0" w:color="FFFFFF"/>
              <w:insideV w:val="single" w:sz="24" w:space="0" w:color="FFFFFF"/>
            </w:tblBorders>
            <w:tblLayout w:type="fixed"/>
            <w:tblLook w:val="04A0" w:firstRow="1" w:lastRow="0" w:firstColumn="1" w:lastColumn="0" w:noHBand="0" w:noVBand="1"/>
          </w:tblPr>
        </w:tblPrChange>
      </w:tblPr>
      <w:tblGrid>
        <w:gridCol w:w="2973"/>
        <w:gridCol w:w="1577"/>
        <w:gridCol w:w="3875"/>
        <w:gridCol w:w="2005"/>
        <w:gridCol w:w="5044"/>
        <w:tblGridChange w:id="1">
          <w:tblGrid>
            <w:gridCol w:w="2801"/>
            <w:gridCol w:w="1560"/>
            <w:gridCol w:w="3834"/>
            <w:gridCol w:w="1984"/>
            <w:gridCol w:w="4988"/>
          </w:tblGrid>
        </w:tblGridChange>
      </w:tblGrid>
      <w:tr w:rsidR="008A43C6" w:rsidTr="00275E29">
        <w:trPr>
          <w:trHeight w:val="683"/>
          <w:trPrChange w:id="2" w:author="user" w:date="2023-02-06T13:19:00Z">
            <w:trPr>
              <w:trHeight w:val="685"/>
            </w:trPr>
          </w:trPrChange>
        </w:trPr>
        <w:tc>
          <w:tcPr>
            <w:tcW w:w="15474" w:type="dxa"/>
            <w:gridSpan w:val="5"/>
            <w:tcBorders>
              <w:top w:val="nil"/>
            </w:tcBorders>
            <w:shd w:val="clear" w:color="auto" w:fill="C6D9F1"/>
            <w:vAlign w:val="center"/>
            <w:tcPrChange w:id="3" w:author="user" w:date="2023-02-06T13:19:00Z">
              <w:tcPr>
                <w:tcW w:w="15167" w:type="dxa"/>
                <w:gridSpan w:val="5"/>
                <w:tcBorders>
                  <w:top w:val="nil"/>
                </w:tcBorders>
                <w:shd w:val="clear" w:color="auto" w:fill="C6D9F1"/>
                <w:vAlign w:val="center"/>
              </w:tcPr>
            </w:tcPrChange>
          </w:tcPr>
          <w:p w:rsidR="008A43C6" w:rsidRDefault="001815E5">
            <w:pPr>
              <w:spacing w:after="0" w:line="240" w:lineRule="auto"/>
              <w:jc w:val="center"/>
              <w:rPr>
                <w:sz w:val="36"/>
                <w:szCs w:val="36"/>
                <w:lang w:val="uk-UA"/>
              </w:rPr>
            </w:pPr>
            <w:r>
              <w:rPr>
                <w:b/>
                <w:spacing w:val="20"/>
                <w:sz w:val="36"/>
                <w:szCs w:val="36"/>
                <w:lang w:val="uk-UA"/>
              </w:rPr>
              <w:t>«</w:t>
            </w:r>
            <w:r w:rsidR="00E81A55">
              <w:rPr>
                <w:b/>
                <w:spacing w:val="20"/>
                <w:sz w:val="36"/>
                <w:szCs w:val="36"/>
                <w:lang w:val="en-US"/>
              </w:rPr>
              <w:t xml:space="preserve">Foreign </w:t>
            </w:r>
            <w:r w:rsidR="00B96480">
              <w:rPr>
                <w:b/>
                <w:spacing w:val="20"/>
                <w:sz w:val="36"/>
                <w:szCs w:val="36"/>
                <w:lang w:val="en-US"/>
              </w:rPr>
              <w:t>L</w:t>
            </w:r>
            <w:r>
              <w:rPr>
                <w:b/>
                <w:spacing w:val="20"/>
                <w:sz w:val="36"/>
                <w:szCs w:val="36"/>
              </w:rPr>
              <w:t>anguage</w:t>
            </w:r>
            <w:r>
              <w:rPr>
                <w:b/>
                <w:spacing w:val="20"/>
                <w:sz w:val="36"/>
                <w:szCs w:val="36"/>
                <w:lang w:val="uk-UA"/>
              </w:rPr>
              <w:t>»</w:t>
            </w:r>
          </w:p>
        </w:tc>
      </w:tr>
      <w:tr w:rsidR="008A43C6" w:rsidRPr="00514332" w:rsidTr="00275E29">
        <w:trPr>
          <w:trHeight w:val="326"/>
          <w:trPrChange w:id="4" w:author="user" w:date="2023-02-06T13:19:00Z">
            <w:trPr>
              <w:trHeight w:val="327"/>
            </w:trPr>
          </w:trPrChange>
        </w:trPr>
        <w:tc>
          <w:tcPr>
            <w:tcW w:w="4550" w:type="dxa"/>
            <w:gridSpan w:val="2"/>
            <w:tcBorders>
              <w:top w:val="nil"/>
            </w:tcBorders>
            <w:shd w:val="clear" w:color="auto" w:fill="DDD9C3"/>
            <w:vAlign w:val="center"/>
            <w:tcPrChange w:id="5" w:author="user" w:date="2023-02-06T13:19:00Z">
              <w:tcPr>
                <w:tcW w:w="4361" w:type="dxa"/>
                <w:gridSpan w:val="2"/>
                <w:tcBorders>
                  <w:top w:val="nil"/>
                </w:tcBorders>
                <w:shd w:val="clear" w:color="auto" w:fill="DDD9C3"/>
                <w:vAlign w:val="center"/>
              </w:tcPr>
            </w:tcPrChange>
          </w:tcPr>
          <w:p w:rsidR="008A43C6" w:rsidRPr="00A00800" w:rsidRDefault="001815E5">
            <w:pPr>
              <w:spacing w:after="0" w:line="192" w:lineRule="auto"/>
              <w:rPr>
                <w:b/>
                <w:spacing w:val="-16"/>
                <w:sz w:val="24"/>
                <w:szCs w:val="24"/>
                <w:lang w:val="en-US"/>
              </w:rPr>
            </w:pPr>
            <w:r w:rsidRPr="00A00800">
              <w:rPr>
                <w:b/>
                <w:spacing w:val="-16"/>
                <w:sz w:val="24"/>
                <w:szCs w:val="24"/>
                <w:lang w:val="en-US"/>
              </w:rPr>
              <w:t>Code and name of speciality</w:t>
            </w:r>
          </w:p>
        </w:tc>
        <w:tc>
          <w:tcPr>
            <w:tcW w:w="3875" w:type="dxa"/>
            <w:tcBorders>
              <w:top w:val="single" w:sz="24" w:space="0" w:color="FFFFFF"/>
              <w:bottom w:val="single" w:sz="24" w:space="0" w:color="FFFFFF"/>
              <w:right w:val="single" w:sz="24" w:space="0" w:color="FFFFFF"/>
            </w:tcBorders>
            <w:shd w:val="clear" w:color="auto" w:fill="DBE5F1"/>
            <w:vAlign w:val="center"/>
            <w:tcPrChange w:id="6" w:author="user" w:date="2023-02-06T13:19:00Z">
              <w:tcPr>
                <w:tcW w:w="3834" w:type="dxa"/>
                <w:tcBorders>
                  <w:top w:val="single" w:sz="24" w:space="0" w:color="FFFFFF"/>
                  <w:bottom w:val="single" w:sz="24" w:space="0" w:color="FFFFFF"/>
                  <w:right w:val="single" w:sz="24" w:space="0" w:color="FFFFFF"/>
                </w:tcBorders>
                <w:shd w:val="clear" w:color="auto" w:fill="DBE5F1"/>
                <w:vAlign w:val="center"/>
              </w:tcPr>
            </w:tcPrChange>
          </w:tcPr>
          <w:p w:rsidR="008A43C6" w:rsidRDefault="001815E5">
            <w:pPr>
              <w:spacing w:after="0" w:line="240" w:lineRule="auto"/>
              <w:rPr>
                <w:rFonts w:asciiTheme="minorHAnsi" w:hAnsiTheme="minorHAnsi"/>
                <w:b/>
                <w:bCs/>
                <w:sz w:val="24"/>
                <w:szCs w:val="24"/>
                <w:highlight w:val="red"/>
                <w:lang w:val="uk-UA"/>
              </w:rPr>
            </w:pPr>
            <w:r>
              <w:rPr>
                <w:rFonts w:asciiTheme="minorHAnsi" w:hAnsiTheme="minorHAnsi"/>
                <w:b/>
                <w:bCs/>
                <w:sz w:val="24"/>
                <w:szCs w:val="24"/>
                <w:lang w:val="uk-UA"/>
              </w:rPr>
              <w:t>171 – «</w:t>
            </w:r>
            <w:r>
              <w:rPr>
                <w:rFonts w:asciiTheme="minorHAnsi" w:hAnsiTheme="minorHAnsi"/>
                <w:b/>
                <w:bCs/>
                <w:sz w:val="24"/>
                <w:shd w:val="clear" w:color="auto" w:fill="FFFFFF"/>
                <w:lang w:val="en-US"/>
              </w:rPr>
              <w:t>Electronics</w:t>
            </w:r>
            <w:r>
              <w:rPr>
                <w:rFonts w:asciiTheme="minorHAnsi" w:hAnsiTheme="minorHAnsi"/>
                <w:b/>
                <w:bCs/>
                <w:sz w:val="24"/>
                <w:szCs w:val="24"/>
                <w:lang w:val="uk-UA"/>
              </w:rPr>
              <w:t>»</w:t>
            </w:r>
          </w:p>
        </w:tc>
        <w:tc>
          <w:tcPr>
            <w:tcW w:w="2005" w:type="dxa"/>
            <w:tcBorders>
              <w:top w:val="single" w:sz="24" w:space="0" w:color="FFFFFF"/>
              <w:left w:val="single" w:sz="24" w:space="0" w:color="FFFFFF"/>
              <w:bottom w:val="single" w:sz="24" w:space="0" w:color="FFFFFF"/>
              <w:right w:val="single" w:sz="24" w:space="0" w:color="FFFFFF"/>
            </w:tcBorders>
            <w:shd w:val="clear" w:color="auto" w:fill="DDD9C3"/>
            <w:vAlign w:val="center"/>
            <w:tcPrChange w:id="7" w:author="user" w:date="2023-02-06T13:19:00Z">
              <w:tcPr>
                <w:tcW w:w="1984" w:type="dxa"/>
                <w:tcBorders>
                  <w:top w:val="single" w:sz="24" w:space="0" w:color="FFFFFF"/>
                  <w:left w:val="single" w:sz="24" w:space="0" w:color="FFFFFF"/>
                  <w:bottom w:val="single" w:sz="24" w:space="0" w:color="FFFFFF"/>
                  <w:right w:val="single" w:sz="24" w:space="0" w:color="FFFFFF"/>
                </w:tcBorders>
                <w:shd w:val="clear" w:color="auto" w:fill="DDD9C3"/>
                <w:vAlign w:val="center"/>
              </w:tcPr>
            </w:tcPrChange>
          </w:tcPr>
          <w:p w:rsidR="008A43C6" w:rsidRDefault="001815E5">
            <w:pPr>
              <w:spacing w:after="0" w:line="240" w:lineRule="auto"/>
              <w:rPr>
                <w:rFonts w:asciiTheme="minorHAnsi" w:eastAsiaTheme="minorEastAsia" w:hAnsiTheme="minorHAnsi" w:cstheme="minorEastAsia"/>
                <w:b/>
                <w:sz w:val="24"/>
                <w:szCs w:val="24"/>
              </w:rPr>
            </w:pPr>
            <w:r>
              <w:rPr>
                <w:rFonts w:asciiTheme="minorHAnsi" w:eastAsiaTheme="minorEastAsia" w:hAnsiTheme="minorHAnsi" w:cstheme="minorEastAsia"/>
                <w:b/>
                <w:sz w:val="24"/>
                <w:szCs w:val="24"/>
              </w:rPr>
              <w:t>Institute</w:t>
            </w:r>
          </w:p>
        </w:tc>
        <w:tc>
          <w:tcPr>
            <w:tcW w:w="5044" w:type="dxa"/>
            <w:tcBorders>
              <w:left w:val="single" w:sz="24" w:space="0" w:color="FFFFFF"/>
            </w:tcBorders>
            <w:shd w:val="clear" w:color="auto" w:fill="DBE5F1"/>
            <w:vAlign w:val="center"/>
            <w:tcPrChange w:id="8" w:author="user" w:date="2023-02-06T13:19:00Z">
              <w:tcPr>
                <w:tcW w:w="4988" w:type="dxa"/>
                <w:tcBorders>
                  <w:left w:val="single" w:sz="24" w:space="0" w:color="FFFFFF"/>
                </w:tcBorders>
                <w:shd w:val="clear" w:color="auto" w:fill="DBE5F1"/>
                <w:vAlign w:val="center"/>
              </w:tcPr>
            </w:tcPrChange>
          </w:tcPr>
          <w:p w:rsidR="008A43C6" w:rsidRPr="00A00800" w:rsidRDefault="001815E5">
            <w:pPr>
              <w:spacing w:after="0" w:line="240" w:lineRule="auto"/>
              <w:rPr>
                <w:b/>
                <w:bCs/>
                <w:sz w:val="24"/>
                <w:szCs w:val="24"/>
                <w:lang w:val="en-US"/>
              </w:rPr>
            </w:pPr>
            <w:r w:rsidRPr="00A00800">
              <w:rPr>
                <w:b/>
                <w:bCs/>
                <w:sz w:val="24"/>
                <w:szCs w:val="24"/>
                <w:lang w:val="en-US"/>
              </w:rPr>
              <w:t>Institute of Education and Science in Power Engineering, Electronics and Electromechanics</w:t>
            </w:r>
          </w:p>
        </w:tc>
      </w:tr>
      <w:tr w:rsidR="008A43C6" w:rsidRPr="00514332" w:rsidTr="00275E29">
        <w:trPr>
          <w:trHeight w:val="204"/>
          <w:trPrChange w:id="9" w:author="user" w:date="2023-02-06T13:19:00Z">
            <w:trPr>
              <w:trHeight w:val="205"/>
            </w:trPr>
          </w:trPrChange>
        </w:trPr>
        <w:tc>
          <w:tcPr>
            <w:tcW w:w="4550" w:type="dxa"/>
            <w:gridSpan w:val="2"/>
            <w:shd w:val="clear" w:color="auto" w:fill="DDD9C3"/>
            <w:vAlign w:val="center"/>
            <w:tcPrChange w:id="10" w:author="user" w:date="2023-02-06T13:19:00Z">
              <w:tcPr>
                <w:tcW w:w="4361" w:type="dxa"/>
                <w:gridSpan w:val="2"/>
                <w:shd w:val="clear" w:color="auto" w:fill="DDD9C3"/>
                <w:vAlign w:val="center"/>
              </w:tcPr>
            </w:tcPrChange>
          </w:tcPr>
          <w:p w:rsidR="008A43C6" w:rsidRDefault="001815E5">
            <w:pPr>
              <w:spacing w:after="0" w:line="192" w:lineRule="auto"/>
              <w:rPr>
                <w:b/>
                <w:sz w:val="24"/>
                <w:szCs w:val="24"/>
              </w:rPr>
            </w:pPr>
            <w:r>
              <w:rPr>
                <w:b/>
                <w:spacing w:val="-10"/>
                <w:sz w:val="24"/>
                <w:szCs w:val="24"/>
              </w:rPr>
              <w:t>Program name</w:t>
            </w:r>
          </w:p>
        </w:tc>
        <w:tc>
          <w:tcPr>
            <w:tcW w:w="3875" w:type="dxa"/>
            <w:tcBorders>
              <w:top w:val="single" w:sz="24" w:space="0" w:color="FFFFFF"/>
              <w:bottom w:val="single" w:sz="24" w:space="0" w:color="FFFFFF"/>
              <w:right w:val="single" w:sz="24" w:space="0" w:color="FFFFFF"/>
            </w:tcBorders>
            <w:shd w:val="clear" w:color="auto" w:fill="DBE5F1"/>
            <w:vAlign w:val="center"/>
            <w:tcPrChange w:id="11" w:author="user" w:date="2023-02-06T13:19:00Z">
              <w:tcPr>
                <w:tcW w:w="3834" w:type="dxa"/>
                <w:tcBorders>
                  <w:top w:val="single" w:sz="24" w:space="0" w:color="FFFFFF"/>
                  <w:bottom w:val="single" w:sz="24" w:space="0" w:color="FFFFFF"/>
                  <w:right w:val="single" w:sz="24" w:space="0" w:color="FFFFFF"/>
                </w:tcBorders>
                <w:shd w:val="clear" w:color="auto" w:fill="DBE5F1"/>
                <w:vAlign w:val="center"/>
              </w:tcPr>
            </w:tcPrChange>
          </w:tcPr>
          <w:p w:rsidR="008A43C6" w:rsidRDefault="001815E5">
            <w:pPr>
              <w:spacing w:after="0" w:line="240" w:lineRule="auto"/>
              <w:rPr>
                <w:rFonts w:asciiTheme="minorHAnsi" w:hAnsiTheme="minorHAnsi"/>
                <w:b/>
                <w:bCs/>
                <w:sz w:val="24"/>
                <w:szCs w:val="24"/>
                <w:highlight w:val="red"/>
                <w:lang w:val="uk-UA"/>
              </w:rPr>
            </w:pPr>
            <w:r>
              <w:rPr>
                <w:rFonts w:asciiTheme="minorHAnsi" w:hAnsiTheme="minorHAnsi"/>
                <w:b/>
                <w:bCs/>
                <w:sz w:val="24"/>
                <w:shd w:val="clear" w:color="auto" w:fill="FFFFFF"/>
                <w:lang w:val="en-US"/>
              </w:rPr>
              <w:t>Electronics</w:t>
            </w:r>
          </w:p>
        </w:tc>
        <w:tc>
          <w:tcPr>
            <w:tcW w:w="2005" w:type="dxa"/>
            <w:tcBorders>
              <w:top w:val="single" w:sz="24" w:space="0" w:color="FFFFFF"/>
              <w:left w:val="single" w:sz="24" w:space="0" w:color="FFFFFF"/>
              <w:bottom w:val="single" w:sz="24" w:space="0" w:color="FFFFFF"/>
              <w:right w:val="single" w:sz="24" w:space="0" w:color="FFFFFF"/>
            </w:tcBorders>
            <w:shd w:val="clear" w:color="auto" w:fill="DDD9C3"/>
            <w:vAlign w:val="center"/>
            <w:tcPrChange w:id="12" w:author="user" w:date="2023-02-06T13:19:00Z">
              <w:tcPr>
                <w:tcW w:w="1984" w:type="dxa"/>
                <w:tcBorders>
                  <w:top w:val="single" w:sz="24" w:space="0" w:color="FFFFFF"/>
                  <w:left w:val="single" w:sz="24" w:space="0" w:color="FFFFFF"/>
                  <w:bottom w:val="single" w:sz="24" w:space="0" w:color="FFFFFF"/>
                  <w:right w:val="single" w:sz="24" w:space="0" w:color="FFFFFF"/>
                </w:tcBorders>
                <w:shd w:val="clear" w:color="auto" w:fill="DDD9C3"/>
                <w:vAlign w:val="center"/>
              </w:tcPr>
            </w:tcPrChange>
          </w:tcPr>
          <w:p w:rsidR="008A43C6" w:rsidRDefault="001815E5">
            <w:pPr>
              <w:spacing w:after="0" w:line="240" w:lineRule="auto"/>
              <w:rPr>
                <w:rFonts w:asciiTheme="minorHAnsi" w:eastAsiaTheme="minorEastAsia" w:hAnsiTheme="minorHAnsi" w:cstheme="minorEastAsia"/>
                <w:b/>
                <w:sz w:val="24"/>
                <w:szCs w:val="24"/>
              </w:rPr>
            </w:pPr>
            <w:r>
              <w:rPr>
                <w:rFonts w:asciiTheme="minorHAnsi" w:eastAsiaTheme="minorEastAsia" w:hAnsiTheme="minorHAnsi" w:cstheme="minorEastAsia"/>
                <w:b/>
                <w:sz w:val="24"/>
                <w:szCs w:val="24"/>
              </w:rPr>
              <w:t>Department</w:t>
            </w:r>
          </w:p>
        </w:tc>
        <w:tc>
          <w:tcPr>
            <w:tcW w:w="5044" w:type="dxa"/>
            <w:tcBorders>
              <w:left w:val="single" w:sz="24" w:space="0" w:color="FFFFFF"/>
            </w:tcBorders>
            <w:shd w:val="clear" w:color="auto" w:fill="DBE5F1"/>
            <w:vAlign w:val="center"/>
            <w:tcPrChange w:id="13" w:author="user" w:date="2023-02-06T13:19:00Z">
              <w:tcPr>
                <w:tcW w:w="4988" w:type="dxa"/>
                <w:tcBorders>
                  <w:left w:val="single" w:sz="24" w:space="0" w:color="FFFFFF"/>
                </w:tcBorders>
                <w:shd w:val="clear" w:color="auto" w:fill="DBE5F1"/>
                <w:vAlign w:val="center"/>
              </w:tcPr>
            </w:tcPrChange>
          </w:tcPr>
          <w:p w:rsidR="008A43C6" w:rsidRDefault="001815E5">
            <w:pPr>
              <w:spacing w:after="0" w:line="240" w:lineRule="auto"/>
              <w:rPr>
                <w:b/>
                <w:bCs/>
                <w:sz w:val="24"/>
                <w:szCs w:val="24"/>
                <w:lang w:val="uk-UA"/>
              </w:rPr>
            </w:pPr>
            <w:r>
              <w:rPr>
                <w:b/>
                <w:bCs/>
                <w:sz w:val="24"/>
                <w:szCs w:val="24"/>
                <w:lang w:val="uk-UA"/>
              </w:rPr>
              <w:t>Department of Industrial and Biomedical Electronics</w:t>
            </w:r>
          </w:p>
        </w:tc>
      </w:tr>
      <w:tr w:rsidR="008A43C6" w:rsidTr="00275E29">
        <w:trPr>
          <w:trHeight w:val="204"/>
          <w:trPrChange w:id="14" w:author="user" w:date="2023-02-06T13:19:00Z">
            <w:trPr>
              <w:trHeight w:val="205"/>
            </w:trPr>
          </w:trPrChange>
        </w:trPr>
        <w:tc>
          <w:tcPr>
            <w:tcW w:w="4550" w:type="dxa"/>
            <w:gridSpan w:val="2"/>
            <w:shd w:val="clear" w:color="auto" w:fill="DDD9C3"/>
            <w:vAlign w:val="center"/>
            <w:tcPrChange w:id="15" w:author="user" w:date="2023-02-06T13:19:00Z">
              <w:tcPr>
                <w:tcW w:w="4361" w:type="dxa"/>
                <w:gridSpan w:val="2"/>
                <w:shd w:val="clear" w:color="auto" w:fill="DDD9C3"/>
                <w:vAlign w:val="center"/>
              </w:tcPr>
            </w:tcPrChange>
          </w:tcPr>
          <w:p w:rsidR="008A43C6" w:rsidRDefault="001815E5">
            <w:pPr>
              <w:spacing w:after="0" w:line="192" w:lineRule="auto"/>
              <w:rPr>
                <w:b/>
                <w:spacing w:val="-10"/>
                <w:sz w:val="24"/>
                <w:szCs w:val="24"/>
              </w:rPr>
            </w:pPr>
            <w:r>
              <w:rPr>
                <w:b/>
                <w:spacing w:val="-10"/>
                <w:sz w:val="24"/>
                <w:szCs w:val="24"/>
              </w:rPr>
              <w:t>Type of program</w:t>
            </w:r>
          </w:p>
        </w:tc>
        <w:tc>
          <w:tcPr>
            <w:tcW w:w="3875" w:type="dxa"/>
            <w:tcBorders>
              <w:top w:val="single" w:sz="24" w:space="0" w:color="FFFFFF"/>
              <w:bottom w:val="single" w:sz="24" w:space="0" w:color="FFFFFF"/>
              <w:right w:val="single" w:sz="24" w:space="0" w:color="FFFFFF"/>
            </w:tcBorders>
            <w:shd w:val="clear" w:color="auto" w:fill="DBE5F1"/>
            <w:vAlign w:val="center"/>
            <w:tcPrChange w:id="16" w:author="user" w:date="2023-02-06T13:19:00Z">
              <w:tcPr>
                <w:tcW w:w="3834" w:type="dxa"/>
                <w:tcBorders>
                  <w:top w:val="single" w:sz="24" w:space="0" w:color="FFFFFF"/>
                  <w:bottom w:val="single" w:sz="24" w:space="0" w:color="FFFFFF"/>
                  <w:right w:val="single" w:sz="24" w:space="0" w:color="FFFFFF"/>
                </w:tcBorders>
                <w:shd w:val="clear" w:color="auto" w:fill="DBE5F1"/>
                <w:vAlign w:val="center"/>
              </w:tcPr>
            </w:tcPrChange>
          </w:tcPr>
          <w:p w:rsidR="008A43C6" w:rsidRDefault="001815E5">
            <w:pPr>
              <w:spacing w:after="0" w:line="240" w:lineRule="auto"/>
              <w:rPr>
                <w:b/>
                <w:bCs/>
                <w:sz w:val="24"/>
                <w:szCs w:val="24"/>
              </w:rPr>
            </w:pPr>
            <w:r>
              <w:rPr>
                <w:b/>
                <w:bCs/>
                <w:sz w:val="24"/>
                <w:szCs w:val="24"/>
              </w:rPr>
              <w:t>Educational and Professional</w:t>
            </w:r>
          </w:p>
        </w:tc>
        <w:tc>
          <w:tcPr>
            <w:tcW w:w="2005" w:type="dxa"/>
            <w:tcBorders>
              <w:top w:val="single" w:sz="24" w:space="0" w:color="FFFFFF"/>
              <w:left w:val="single" w:sz="24" w:space="0" w:color="FFFFFF"/>
              <w:bottom w:val="single" w:sz="24" w:space="0" w:color="FFFFFF"/>
              <w:right w:val="single" w:sz="24" w:space="0" w:color="FFFFFF"/>
            </w:tcBorders>
            <w:shd w:val="clear" w:color="auto" w:fill="DDD9C3"/>
            <w:vAlign w:val="center"/>
            <w:tcPrChange w:id="17" w:author="user" w:date="2023-02-06T13:19:00Z">
              <w:tcPr>
                <w:tcW w:w="1984" w:type="dxa"/>
                <w:tcBorders>
                  <w:top w:val="single" w:sz="24" w:space="0" w:color="FFFFFF"/>
                  <w:left w:val="single" w:sz="24" w:space="0" w:color="FFFFFF"/>
                  <w:bottom w:val="single" w:sz="24" w:space="0" w:color="FFFFFF"/>
                  <w:right w:val="single" w:sz="24" w:space="0" w:color="FFFFFF"/>
                </w:tcBorders>
                <w:shd w:val="clear" w:color="auto" w:fill="DDD9C3"/>
                <w:vAlign w:val="center"/>
              </w:tcPr>
            </w:tcPrChange>
          </w:tcPr>
          <w:p w:rsidR="008A43C6" w:rsidRDefault="001815E5">
            <w:pPr>
              <w:spacing w:after="0" w:line="240" w:lineRule="auto"/>
              <w:rPr>
                <w:b/>
                <w:sz w:val="24"/>
                <w:szCs w:val="24"/>
              </w:rPr>
            </w:pPr>
            <w:r>
              <w:rPr>
                <w:b/>
                <w:sz w:val="24"/>
                <w:szCs w:val="24"/>
              </w:rPr>
              <w:t>Language of instruction</w:t>
            </w:r>
          </w:p>
        </w:tc>
        <w:tc>
          <w:tcPr>
            <w:tcW w:w="5044" w:type="dxa"/>
            <w:tcBorders>
              <w:left w:val="single" w:sz="24" w:space="0" w:color="FFFFFF"/>
            </w:tcBorders>
            <w:shd w:val="clear" w:color="auto" w:fill="DBE5F1"/>
            <w:vAlign w:val="center"/>
            <w:tcPrChange w:id="18" w:author="user" w:date="2023-02-06T13:19:00Z">
              <w:tcPr>
                <w:tcW w:w="4988" w:type="dxa"/>
                <w:tcBorders>
                  <w:left w:val="single" w:sz="24" w:space="0" w:color="FFFFFF"/>
                </w:tcBorders>
                <w:shd w:val="clear" w:color="auto" w:fill="DBE5F1"/>
                <w:vAlign w:val="center"/>
              </w:tcPr>
            </w:tcPrChange>
          </w:tcPr>
          <w:p w:rsidR="008A43C6" w:rsidRDefault="001815E5">
            <w:pPr>
              <w:spacing w:after="0" w:line="240" w:lineRule="auto"/>
              <w:rPr>
                <w:b/>
                <w:bCs/>
                <w:sz w:val="24"/>
                <w:szCs w:val="24"/>
              </w:rPr>
            </w:pPr>
            <w:r>
              <w:rPr>
                <w:b/>
                <w:bCs/>
                <w:sz w:val="24"/>
                <w:szCs w:val="24"/>
              </w:rPr>
              <w:t>English</w:t>
            </w:r>
          </w:p>
        </w:tc>
      </w:tr>
      <w:tr w:rsidR="008A43C6" w:rsidTr="00275E29">
        <w:trPr>
          <w:trHeight w:val="204"/>
          <w:trPrChange w:id="19" w:author="user" w:date="2023-02-06T13:19:00Z">
            <w:trPr>
              <w:trHeight w:val="205"/>
            </w:trPr>
          </w:trPrChange>
        </w:trPr>
        <w:tc>
          <w:tcPr>
            <w:tcW w:w="4550" w:type="dxa"/>
            <w:gridSpan w:val="2"/>
            <w:shd w:val="clear" w:color="auto" w:fill="DDD9C3"/>
            <w:vAlign w:val="center"/>
            <w:tcPrChange w:id="20" w:author="user" w:date="2023-02-06T13:19:00Z">
              <w:tcPr>
                <w:tcW w:w="4361" w:type="dxa"/>
                <w:gridSpan w:val="2"/>
                <w:shd w:val="clear" w:color="auto" w:fill="DDD9C3"/>
                <w:vAlign w:val="center"/>
              </w:tcPr>
            </w:tcPrChange>
          </w:tcPr>
          <w:p w:rsidR="008A43C6" w:rsidRDefault="001815E5">
            <w:pPr>
              <w:spacing w:after="0" w:line="192" w:lineRule="auto"/>
              <w:rPr>
                <w:b/>
                <w:spacing w:val="-10"/>
                <w:sz w:val="24"/>
                <w:szCs w:val="24"/>
                <w:lang w:val="uk-UA"/>
              </w:rPr>
            </w:pPr>
            <w:r>
              <w:rPr>
                <w:b/>
                <w:bCs/>
                <w:sz w:val="24"/>
                <w:szCs w:val="24"/>
                <w:lang w:eastAsia="ru-RU"/>
              </w:rPr>
              <w:t xml:space="preserve">Level </w:t>
            </w:r>
            <w:r>
              <w:rPr>
                <w:b/>
                <w:bCs/>
                <w:sz w:val="24"/>
                <w:szCs w:val="24"/>
                <w:lang w:val="en-US" w:eastAsia="ru-RU"/>
              </w:rPr>
              <w:t>of education</w:t>
            </w:r>
          </w:p>
        </w:tc>
        <w:tc>
          <w:tcPr>
            <w:tcW w:w="3875" w:type="dxa"/>
            <w:tcBorders>
              <w:top w:val="single" w:sz="24" w:space="0" w:color="FFFFFF"/>
              <w:bottom w:val="single" w:sz="24" w:space="0" w:color="FFFFFF"/>
              <w:right w:val="single" w:sz="24" w:space="0" w:color="FFFFFF"/>
            </w:tcBorders>
            <w:shd w:val="clear" w:color="auto" w:fill="DBE5F1"/>
            <w:vAlign w:val="center"/>
            <w:tcPrChange w:id="21" w:author="user" w:date="2023-02-06T13:19:00Z">
              <w:tcPr>
                <w:tcW w:w="3834" w:type="dxa"/>
                <w:tcBorders>
                  <w:top w:val="single" w:sz="24" w:space="0" w:color="FFFFFF"/>
                  <w:bottom w:val="single" w:sz="24" w:space="0" w:color="FFFFFF"/>
                  <w:right w:val="single" w:sz="24" w:space="0" w:color="FFFFFF"/>
                </w:tcBorders>
                <w:shd w:val="clear" w:color="auto" w:fill="DBE5F1"/>
                <w:vAlign w:val="center"/>
              </w:tcPr>
            </w:tcPrChange>
          </w:tcPr>
          <w:p w:rsidR="008A43C6" w:rsidRDefault="001815E5">
            <w:pPr>
              <w:spacing w:after="0" w:line="240" w:lineRule="auto"/>
              <w:rPr>
                <w:b/>
                <w:bCs/>
                <w:sz w:val="24"/>
                <w:szCs w:val="24"/>
                <w:lang w:val="uk-UA"/>
              </w:rPr>
            </w:pPr>
            <w:r>
              <w:rPr>
                <w:b/>
                <w:bCs/>
                <w:sz w:val="24"/>
                <w:szCs w:val="24"/>
              </w:rPr>
              <w:t>First</w:t>
            </w:r>
            <w:r>
              <w:rPr>
                <w:b/>
                <w:bCs/>
                <w:sz w:val="24"/>
                <w:szCs w:val="24"/>
                <w:lang w:val="uk-UA"/>
              </w:rPr>
              <w:t xml:space="preserve"> (</w:t>
            </w:r>
            <w:r>
              <w:rPr>
                <w:b/>
                <w:bCs/>
                <w:sz w:val="24"/>
                <w:szCs w:val="24"/>
              </w:rPr>
              <w:t>Bachelor</w:t>
            </w:r>
            <w:r>
              <w:rPr>
                <w:b/>
                <w:bCs/>
                <w:sz w:val="24"/>
                <w:szCs w:val="24"/>
                <w:lang w:val="uk-UA"/>
              </w:rPr>
              <w:t>)</w:t>
            </w:r>
          </w:p>
        </w:tc>
        <w:tc>
          <w:tcPr>
            <w:tcW w:w="2005" w:type="dxa"/>
            <w:tcBorders>
              <w:top w:val="single" w:sz="24" w:space="0" w:color="FFFFFF"/>
              <w:left w:val="single" w:sz="24" w:space="0" w:color="FFFFFF"/>
              <w:bottom w:val="single" w:sz="24" w:space="0" w:color="FFFFFF"/>
              <w:right w:val="single" w:sz="24" w:space="0" w:color="FFFFFF"/>
            </w:tcBorders>
            <w:shd w:val="clear" w:color="auto" w:fill="DDD9C3"/>
            <w:vAlign w:val="center"/>
            <w:tcPrChange w:id="22" w:author="user" w:date="2023-02-06T13:19:00Z">
              <w:tcPr>
                <w:tcW w:w="1984" w:type="dxa"/>
                <w:tcBorders>
                  <w:top w:val="single" w:sz="24" w:space="0" w:color="FFFFFF"/>
                  <w:left w:val="single" w:sz="24" w:space="0" w:color="FFFFFF"/>
                  <w:bottom w:val="single" w:sz="24" w:space="0" w:color="FFFFFF"/>
                  <w:right w:val="single" w:sz="24" w:space="0" w:color="FFFFFF"/>
                </w:tcBorders>
                <w:shd w:val="clear" w:color="auto" w:fill="DDD9C3"/>
                <w:vAlign w:val="center"/>
              </w:tcPr>
            </w:tcPrChange>
          </w:tcPr>
          <w:p w:rsidR="008A43C6" w:rsidRDefault="001815E5">
            <w:pPr>
              <w:spacing w:after="0" w:line="240" w:lineRule="auto"/>
              <w:rPr>
                <w:b/>
                <w:sz w:val="24"/>
                <w:szCs w:val="24"/>
              </w:rPr>
            </w:pPr>
            <w:r>
              <w:rPr>
                <w:b/>
                <w:sz w:val="24"/>
                <w:szCs w:val="24"/>
              </w:rPr>
              <w:t xml:space="preserve">Form </w:t>
            </w:r>
            <w:r>
              <w:rPr>
                <w:b/>
                <w:bCs/>
                <w:sz w:val="24"/>
                <w:szCs w:val="24"/>
                <w:lang w:eastAsia="ru-RU"/>
              </w:rPr>
              <w:t xml:space="preserve"> </w:t>
            </w:r>
            <w:r>
              <w:rPr>
                <w:b/>
                <w:bCs/>
                <w:sz w:val="24"/>
                <w:szCs w:val="24"/>
                <w:lang w:val="en-US" w:eastAsia="ru-RU"/>
              </w:rPr>
              <w:t>of education</w:t>
            </w:r>
          </w:p>
        </w:tc>
        <w:tc>
          <w:tcPr>
            <w:tcW w:w="5044" w:type="dxa"/>
            <w:tcBorders>
              <w:left w:val="single" w:sz="24" w:space="0" w:color="FFFFFF"/>
            </w:tcBorders>
            <w:shd w:val="clear" w:color="auto" w:fill="DBE5F1"/>
            <w:vAlign w:val="center"/>
            <w:tcPrChange w:id="23" w:author="user" w:date="2023-02-06T13:19:00Z">
              <w:tcPr>
                <w:tcW w:w="4988" w:type="dxa"/>
                <w:tcBorders>
                  <w:left w:val="single" w:sz="24" w:space="0" w:color="FFFFFF"/>
                </w:tcBorders>
                <w:shd w:val="clear" w:color="auto" w:fill="DBE5F1"/>
                <w:vAlign w:val="center"/>
              </w:tcPr>
            </w:tcPrChange>
          </w:tcPr>
          <w:p w:rsidR="008A43C6" w:rsidRDefault="001815E5">
            <w:pPr>
              <w:spacing w:after="0" w:line="240" w:lineRule="auto"/>
              <w:rPr>
                <w:b/>
                <w:bCs/>
                <w:sz w:val="24"/>
                <w:szCs w:val="24"/>
                <w:lang w:val="uk-UA"/>
              </w:rPr>
            </w:pPr>
            <w:r>
              <w:rPr>
                <w:rFonts w:asciiTheme="minorHAnsi" w:hAnsiTheme="minorHAnsi"/>
                <w:b/>
                <w:bCs/>
                <w:sz w:val="24"/>
                <w:szCs w:val="24"/>
                <w:lang w:val="en-US" w:eastAsia="ru-RU"/>
              </w:rPr>
              <w:t>General training</w:t>
            </w:r>
            <w:r>
              <w:rPr>
                <w:rFonts w:asciiTheme="minorHAnsi" w:hAnsiTheme="minorHAnsi"/>
                <w:b/>
                <w:bCs/>
                <w:sz w:val="24"/>
                <w:szCs w:val="24"/>
                <w:lang w:eastAsia="ru-RU"/>
              </w:rPr>
              <w:t>,</w:t>
            </w:r>
            <w:r>
              <w:rPr>
                <w:rFonts w:asciiTheme="minorHAnsi" w:hAnsiTheme="minorHAnsi"/>
                <w:b/>
                <w:bCs/>
                <w:sz w:val="24"/>
                <w:szCs w:val="24"/>
                <w:lang w:val="en-US" w:eastAsia="ru-RU"/>
              </w:rPr>
              <w:t xml:space="preserve"> required</w:t>
            </w:r>
          </w:p>
        </w:tc>
      </w:tr>
      <w:tr w:rsidR="008A43C6" w:rsidTr="00275E29">
        <w:trPr>
          <w:trHeight w:val="326"/>
          <w:trPrChange w:id="24" w:author="user" w:date="2023-02-06T13:19:00Z">
            <w:trPr>
              <w:trHeight w:val="327"/>
            </w:trPr>
          </w:trPrChange>
        </w:trPr>
        <w:tc>
          <w:tcPr>
            <w:tcW w:w="15474" w:type="dxa"/>
            <w:gridSpan w:val="5"/>
            <w:tcBorders>
              <w:bottom w:val="single" w:sz="24" w:space="0" w:color="FFFFFF"/>
            </w:tcBorders>
            <w:shd w:val="clear" w:color="auto" w:fill="D9D9D9"/>
            <w:vAlign w:val="center"/>
            <w:tcPrChange w:id="25" w:author="user" w:date="2023-02-06T13:19:00Z">
              <w:tcPr>
                <w:tcW w:w="15167" w:type="dxa"/>
                <w:gridSpan w:val="5"/>
                <w:tcBorders>
                  <w:bottom w:val="single" w:sz="24" w:space="0" w:color="FFFFFF"/>
                </w:tcBorders>
                <w:shd w:val="clear" w:color="auto" w:fill="D9D9D9"/>
                <w:vAlign w:val="center"/>
              </w:tcPr>
            </w:tcPrChange>
          </w:tcPr>
          <w:p w:rsidR="008A43C6" w:rsidRDefault="001815E5">
            <w:pPr>
              <w:spacing w:after="0" w:line="240" w:lineRule="auto"/>
              <w:jc w:val="center"/>
              <w:rPr>
                <w:b/>
                <w:sz w:val="28"/>
                <w:szCs w:val="28"/>
              </w:rPr>
            </w:pPr>
            <w:r>
              <w:rPr>
                <w:b/>
                <w:sz w:val="28"/>
                <w:szCs w:val="28"/>
              </w:rPr>
              <w:t>LECTURER</w:t>
            </w:r>
          </w:p>
        </w:tc>
      </w:tr>
      <w:tr w:rsidR="008A43C6" w:rsidRPr="00514332" w:rsidTr="00275E29">
        <w:trPr>
          <w:trHeight w:val="233"/>
          <w:trPrChange w:id="26" w:author="user" w:date="2023-02-06T13:19:00Z">
            <w:trPr>
              <w:trHeight w:val="234"/>
            </w:trPr>
          </w:trPrChange>
        </w:trPr>
        <w:tc>
          <w:tcPr>
            <w:tcW w:w="2973" w:type="dxa"/>
            <w:vMerge w:val="restart"/>
            <w:tcBorders>
              <w:top w:val="single" w:sz="24" w:space="0" w:color="FFFFFF"/>
              <w:bottom w:val="single" w:sz="4" w:space="0" w:color="FFFFFF"/>
            </w:tcBorders>
            <w:shd w:val="clear" w:color="auto" w:fill="DDD9C3"/>
            <w:vAlign w:val="center"/>
            <w:tcPrChange w:id="27" w:author="user" w:date="2023-02-06T13:19:00Z">
              <w:tcPr>
                <w:tcW w:w="2801" w:type="dxa"/>
                <w:vMerge w:val="restart"/>
                <w:tcBorders>
                  <w:top w:val="single" w:sz="24" w:space="0" w:color="FFFFFF"/>
                  <w:bottom w:val="single" w:sz="4" w:space="0" w:color="FFFFFF"/>
                </w:tcBorders>
                <w:shd w:val="clear" w:color="auto" w:fill="DDD9C3"/>
                <w:vAlign w:val="center"/>
              </w:tcPr>
            </w:tcPrChange>
          </w:tcPr>
          <w:p w:rsidR="008A43C6" w:rsidRDefault="001815E5">
            <w:pPr>
              <w:spacing w:after="0" w:line="240" w:lineRule="auto"/>
              <w:ind w:right="-108" w:hanging="108"/>
              <w:jc w:val="center"/>
              <w:rPr>
                <w:b/>
                <w:spacing w:val="-6"/>
                <w:sz w:val="24"/>
                <w:szCs w:val="24"/>
                <w:lang w:val="uk-UA"/>
              </w:rPr>
            </w:pPr>
            <w:r>
              <w:rPr>
                <w:b/>
                <w:noProof/>
                <w:spacing w:val="-6"/>
                <w:sz w:val="24"/>
                <w:szCs w:val="24"/>
                <w:lang w:eastAsia="ru-RU"/>
              </w:rPr>
              <w:drawing>
                <wp:inline distT="0" distB="0" distL="0" distR="0">
                  <wp:extent cx="1495425" cy="2247900"/>
                  <wp:effectExtent l="0" t="0" r="0" b="0"/>
                  <wp:docPr id="2" name="Рисунок 2" descr="C:\Users\user\Desktop\фото 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user\Desktop\фото 12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95425" cy="2247900"/>
                          </a:xfrm>
                          <a:prstGeom prst="rect">
                            <a:avLst/>
                          </a:prstGeom>
                          <a:noFill/>
                          <a:ln>
                            <a:noFill/>
                          </a:ln>
                        </pic:spPr>
                      </pic:pic>
                    </a:graphicData>
                  </a:graphic>
                </wp:inline>
              </w:drawing>
            </w:r>
          </w:p>
        </w:tc>
        <w:tc>
          <w:tcPr>
            <w:tcW w:w="12501" w:type="dxa"/>
            <w:gridSpan w:val="4"/>
            <w:tcBorders>
              <w:top w:val="single" w:sz="24" w:space="0" w:color="FFFFFF"/>
              <w:bottom w:val="single" w:sz="18" w:space="0" w:color="FFFFFF"/>
              <w:right w:val="single" w:sz="4" w:space="0" w:color="FFFFFF"/>
            </w:tcBorders>
            <w:shd w:val="clear" w:color="auto" w:fill="DBE5F1"/>
            <w:tcPrChange w:id="28" w:author="user" w:date="2023-02-06T13:19:00Z">
              <w:tcPr>
                <w:tcW w:w="12366" w:type="dxa"/>
                <w:gridSpan w:val="4"/>
                <w:tcBorders>
                  <w:top w:val="single" w:sz="24" w:space="0" w:color="FFFFFF"/>
                  <w:bottom w:val="single" w:sz="18" w:space="0" w:color="FFFFFF"/>
                  <w:right w:val="single" w:sz="4" w:space="0" w:color="FFFFFF"/>
                </w:tcBorders>
                <w:shd w:val="clear" w:color="auto" w:fill="DBE5F1"/>
              </w:tcPr>
            </w:tcPrChange>
          </w:tcPr>
          <w:p w:rsidR="008A43C6" w:rsidRDefault="001815E5">
            <w:pPr>
              <w:autoSpaceDE w:val="0"/>
              <w:autoSpaceDN w:val="0"/>
              <w:adjustRightInd w:val="0"/>
              <w:spacing w:after="0" w:line="204" w:lineRule="auto"/>
              <w:rPr>
                <w:rFonts w:ascii="Times New Roman" w:hAnsi="Times New Roman"/>
                <w:b/>
                <w:sz w:val="28"/>
                <w:szCs w:val="28"/>
                <w:lang w:val="uk-UA"/>
              </w:rPr>
            </w:pPr>
            <w:r>
              <w:rPr>
                <w:sz w:val="28"/>
                <w:szCs w:val="28"/>
                <w:lang w:val="uk-UA"/>
              </w:rPr>
              <w:t>Valeriia.Sadkovska@khpi.edu.ua</w:t>
            </w:r>
          </w:p>
        </w:tc>
      </w:tr>
      <w:tr w:rsidR="008A43C6" w:rsidRPr="00514332" w:rsidTr="00275E29">
        <w:trPr>
          <w:trHeight w:val="233"/>
          <w:trPrChange w:id="29" w:author="user" w:date="2023-02-06T13:19:00Z">
            <w:trPr>
              <w:trHeight w:val="234"/>
            </w:trPr>
          </w:trPrChange>
        </w:trPr>
        <w:tc>
          <w:tcPr>
            <w:tcW w:w="2973" w:type="dxa"/>
            <w:vMerge/>
            <w:tcBorders>
              <w:top w:val="single" w:sz="24" w:space="0" w:color="FFFFFF"/>
              <w:bottom w:val="single" w:sz="4" w:space="0" w:color="FFFFFF"/>
            </w:tcBorders>
            <w:shd w:val="clear" w:color="auto" w:fill="DDD9C3"/>
            <w:vAlign w:val="center"/>
            <w:tcPrChange w:id="30" w:author="user" w:date="2023-02-06T13:19:00Z">
              <w:tcPr>
                <w:tcW w:w="2801" w:type="dxa"/>
                <w:vMerge/>
                <w:tcBorders>
                  <w:top w:val="single" w:sz="24" w:space="0" w:color="FFFFFF"/>
                  <w:bottom w:val="single" w:sz="4" w:space="0" w:color="FFFFFF"/>
                </w:tcBorders>
                <w:shd w:val="clear" w:color="auto" w:fill="DDD9C3"/>
                <w:vAlign w:val="center"/>
              </w:tcPr>
            </w:tcPrChange>
          </w:tcPr>
          <w:p w:rsidR="008A43C6" w:rsidRDefault="008A43C6">
            <w:pPr>
              <w:spacing w:after="0" w:line="240" w:lineRule="auto"/>
              <w:ind w:right="-108" w:hanging="108"/>
              <w:jc w:val="center"/>
              <w:rPr>
                <w:b/>
                <w:spacing w:val="-6"/>
                <w:sz w:val="24"/>
                <w:szCs w:val="24"/>
                <w:lang w:val="uk-UA" w:eastAsia="ru-RU"/>
              </w:rPr>
            </w:pPr>
          </w:p>
        </w:tc>
        <w:tc>
          <w:tcPr>
            <w:tcW w:w="12501" w:type="dxa"/>
            <w:gridSpan w:val="4"/>
            <w:tcBorders>
              <w:top w:val="single" w:sz="24" w:space="0" w:color="FFFFFF"/>
              <w:bottom w:val="single" w:sz="18" w:space="0" w:color="FFFFFF"/>
              <w:right w:val="single" w:sz="4" w:space="0" w:color="FFFFFF"/>
            </w:tcBorders>
            <w:shd w:val="clear" w:color="auto" w:fill="DBE5F1"/>
            <w:tcPrChange w:id="31" w:author="user" w:date="2023-02-06T13:19:00Z">
              <w:tcPr>
                <w:tcW w:w="12366" w:type="dxa"/>
                <w:gridSpan w:val="4"/>
                <w:tcBorders>
                  <w:top w:val="single" w:sz="24" w:space="0" w:color="FFFFFF"/>
                  <w:bottom w:val="single" w:sz="18" w:space="0" w:color="FFFFFF"/>
                  <w:right w:val="single" w:sz="4" w:space="0" w:color="FFFFFF"/>
                </w:tcBorders>
                <w:shd w:val="clear" w:color="auto" w:fill="DBE5F1"/>
              </w:tcPr>
            </w:tcPrChange>
          </w:tcPr>
          <w:p w:rsidR="008A43C6" w:rsidRPr="00514332" w:rsidRDefault="00024629">
            <w:pPr>
              <w:autoSpaceDE w:val="0"/>
              <w:autoSpaceDN w:val="0"/>
              <w:adjustRightInd w:val="0"/>
              <w:spacing w:after="0" w:line="240" w:lineRule="auto"/>
              <w:rPr>
                <w:rFonts w:ascii="Times New Roman" w:hAnsi="Times New Roman"/>
                <w:sz w:val="24"/>
                <w:szCs w:val="24"/>
                <w:lang w:val="uk-UA"/>
                <w:rPrChange w:id="32" w:author="user" w:date="2023-02-06T13:09:00Z">
                  <w:rPr>
                    <w:sz w:val="24"/>
                    <w:szCs w:val="24"/>
                    <w:lang w:val="uk-UA"/>
                  </w:rPr>
                </w:rPrChange>
              </w:rPr>
            </w:pPr>
            <w:r w:rsidRPr="00514332">
              <w:rPr>
                <w:rStyle w:val="spelle"/>
                <w:rFonts w:ascii="Times New Roman" w:hAnsi="Times New Roman"/>
                <w:b/>
                <w:bCs/>
                <w:color w:val="000000"/>
                <w:sz w:val="24"/>
                <w:szCs w:val="24"/>
                <w:shd w:val="clear" w:color="auto" w:fill="DEEAF6" w:themeFill="accent1" w:themeFillTint="33"/>
                <w:lang w:val="uk-UA"/>
                <w:rPrChange w:id="33" w:author="user" w:date="2023-02-06T13:09:00Z">
                  <w:rPr>
                    <w:rStyle w:val="spelle"/>
                    <w:b/>
                    <w:bCs/>
                    <w:color w:val="000000"/>
                    <w:sz w:val="24"/>
                    <w:szCs w:val="24"/>
                    <w:shd w:val="clear" w:color="auto" w:fill="DEEAF6" w:themeFill="accent1" w:themeFillTint="33"/>
                    <w:lang w:val="uk-UA"/>
                  </w:rPr>
                </w:rPrChange>
              </w:rPr>
              <w:t>Sadkovsk</w:t>
            </w:r>
            <w:r w:rsidR="001815E5" w:rsidRPr="00514332">
              <w:rPr>
                <w:rStyle w:val="spelle"/>
                <w:rFonts w:ascii="Times New Roman" w:hAnsi="Times New Roman"/>
                <w:b/>
                <w:bCs/>
                <w:color w:val="000000"/>
                <w:sz w:val="24"/>
                <w:szCs w:val="24"/>
                <w:shd w:val="clear" w:color="auto" w:fill="DEEAF6" w:themeFill="accent1" w:themeFillTint="33"/>
                <w:lang w:val="uk-UA"/>
                <w:rPrChange w:id="34" w:author="user" w:date="2023-02-06T13:09:00Z">
                  <w:rPr>
                    <w:rStyle w:val="spelle"/>
                    <w:b/>
                    <w:bCs/>
                    <w:color w:val="000000"/>
                    <w:sz w:val="24"/>
                    <w:szCs w:val="24"/>
                    <w:shd w:val="clear" w:color="auto" w:fill="DEEAF6" w:themeFill="accent1" w:themeFillTint="33"/>
                    <w:lang w:val="uk-UA"/>
                  </w:rPr>
                </w:rPrChange>
              </w:rPr>
              <w:t xml:space="preserve">a Valeriia. </w:t>
            </w:r>
            <w:r w:rsidR="001815E5" w:rsidRPr="00514332">
              <w:rPr>
                <w:rStyle w:val="spelle"/>
                <w:rFonts w:ascii="Times New Roman" w:hAnsi="Times New Roman"/>
                <w:color w:val="000000"/>
                <w:sz w:val="24"/>
                <w:szCs w:val="24"/>
                <w:shd w:val="clear" w:color="auto" w:fill="DEEAF6" w:themeFill="accent1" w:themeFillTint="33"/>
                <w:lang w:val="uk-UA"/>
                <w:rPrChange w:id="35" w:author="user" w:date="2023-02-06T13:09:00Z">
                  <w:rPr>
                    <w:rStyle w:val="spelle"/>
                    <w:color w:val="000000"/>
                    <w:sz w:val="24"/>
                    <w:szCs w:val="24"/>
                    <w:shd w:val="clear" w:color="auto" w:fill="DEEAF6" w:themeFill="accent1" w:themeFillTint="33"/>
                    <w:lang w:val="uk-UA"/>
                  </w:rPr>
                </w:rPrChange>
              </w:rPr>
              <w:t>An assistant professor. Graduated from Kharkov Pedagogical Institute in 1993. Deputy Head of the Department for organizing methodological work of  Power Engineering Institute, published educational and methodological manuals, professional articles, publicatio</w:t>
            </w:r>
            <w:r w:rsidR="00A00800" w:rsidRPr="00514332">
              <w:rPr>
                <w:rStyle w:val="spelle"/>
                <w:rFonts w:ascii="Times New Roman" w:hAnsi="Times New Roman"/>
                <w:color w:val="000000"/>
                <w:sz w:val="24"/>
                <w:szCs w:val="24"/>
                <w:shd w:val="clear" w:color="auto" w:fill="DEEAF6" w:themeFill="accent1" w:themeFillTint="33"/>
                <w:lang w:val="uk-UA"/>
                <w:rPrChange w:id="36" w:author="user" w:date="2023-02-06T13:09:00Z">
                  <w:rPr>
                    <w:rStyle w:val="spelle"/>
                    <w:color w:val="000000"/>
                    <w:sz w:val="24"/>
                    <w:szCs w:val="24"/>
                    <w:shd w:val="clear" w:color="auto" w:fill="DEEAF6" w:themeFill="accent1" w:themeFillTint="33"/>
                    <w:lang w:val="uk-UA"/>
                  </w:rPr>
                </w:rPrChange>
              </w:rPr>
              <w:t>ns.</w:t>
            </w:r>
            <w:r w:rsidR="001815E5" w:rsidRPr="00514332">
              <w:rPr>
                <w:rStyle w:val="spelle"/>
                <w:rFonts w:ascii="Times New Roman" w:hAnsi="Times New Roman"/>
                <w:color w:val="000000"/>
                <w:sz w:val="24"/>
                <w:szCs w:val="24"/>
                <w:shd w:val="clear" w:color="auto" w:fill="DEEAF6" w:themeFill="accent1" w:themeFillTint="33"/>
                <w:lang w:val="uk-UA"/>
                <w:rPrChange w:id="37" w:author="user" w:date="2023-02-06T13:09:00Z">
                  <w:rPr>
                    <w:rStyle w:val="spelle"/>
                    <w:color w:val="000000"/>
                    <w:sz w:val="24"/>
                    <w:szCs w:val="24"/>
                    <w:shd w:val="clear" w:color="auto" w:fill="DEEAF6" w:themeFill="accent1" w:themeFillTint="33"/>
                    <w:lang w:val="uk-UA"/>
                  </w:rPr>
                </w:rPrChange>
              </w:rPr>
              <w:t xml:space="preserve"> She is a member of the International Professional Association of English Teachers TESOL-Ukraine.</w:t>
            </w:r>
          </w:p>
        </w:tc>
      </w:tr>
      <w:tr w:rsidR="008A43C6" w:rsidRPr="00514332" w:rsidTr="00275E29">
        <w:trPr>
          <w:trHeight w:val="230"/>
          <w:trPrChange w:id="38" w:author="user" w:date="2023-02-06T13:19:00Z">
            <w:trPr>
              <w:trHeight w:val="231"/>
            </w:trPr>
          </w:trPrChange>
        </w:trPr>
        <w:tc>
          <w:tcPr>
            <w:tcW w:w="15474" w:type="dxa"/>
            <w:gridSpan w:val="5"/>
            <w:shd w:val="clear" w:color="auto" w:fill="D9D9D9"/>
            <w:vAlign w:val="center"/>
            <w:tcPrChange w:id="39" w:author="user" w:date="2023-02-06T13:19:00Z">
              <w:tcPr>
                <w:tcW w:w="15167" w:type="dxa"/>
                <w:gridSpan w:val="5"/>
                <w:shd w:val="clear" w:color="auto" w:fill="D9D9D9"/>
                <w:vAlign w:val="center"/>
              </w:tcPr>
            </w:tcPrChange>
          </w:tcPr>
          <w:p w:rsidR="008A43C6" w:rsidRPr="00755773" w:rsidRDefault="001815E5">
            <w:pPr>
              <w:spacing w:after="0" w:line="240" w:lineRule="auto"/>
              <w:jc w:val="center"/>
              <w:rPr>
                <w:rFonts w:ascii="Times New Roman" w:hAnsi="Times New Roman"/>
                <w:sz w:val="24"/>
                <w:szCs w:val="24"/>
                <w:lang w:val="en-US"/>
              </w:rPr>
            </w:pPr>
            <w:r w:rsidRPr="00755773">
              <w:rPr>
                <w:rFonts w:ascii="Times New Roman" w:hAnsi="Times New Roman"/>
                <w:b/>
                <w:color w:val="000000"/>
                <w:spacing w:val="20"/>
                <w:sz w:val="28"/>
                <w:szCs w:val="28"/>
                <w:lang w:val="en-US"/>
                <w:rPrChange w:id="40" w:author="user" w:date="2023-02-05T23:47:00Z">
                  <w:rPr>
                    <w:rFonts w:ascii="Arial" w:hAnsi="Arial" w:cs="Arial"/>
                    <w:b/>
                    <w:color w:val="000000"/>
                    <w:spacing w:val="20"/>
                    <w:sz w:val="28"/>
                    <w:szCs w:val="28"/>
                    <w:lang w:val="en-US"/>
                  </w:rPr>
                </w:rPrChange>
              </w:rPr>
              <w:t>GENERAL DESCRIPTION OF THE COURSE</w:t>
            </w:r>
          </w:p>
        </w:tc>
      </w:tr>
      <w:tr w:rsidR="008A43C6" w:rsidRPr="00514332" w:rsidTr="00275E29">
        <w:trPr>
          <w:trHeight w:val="387"/>
          <w:trPrChange w:id="41" w:author="user" w:date="2023-02-06T13:19:00Z">
            <w:trPr>
              <w:trHeight w:val="388"/>
            </w:trPr>
          </w:trPrChange>
        </w:trPr>
        <w:tc>
          <w:tcPr>
            <w:tcW w:w="2973" w:type="dxa"/>
            <w:shd w:val="clear" w:color="auto" w:fill="DDD9C3"/>
            <w:vAlign w:val="center"/>
            <w:tcPrChange w:id="42" w:author="user" w:date="2023-02-06T13:19:00Z">
              <w:tcPr>
                <w:tcW w:w="2801" w:type="dxa"/>
                <w:shd w:val="clear" w:color="auto" w:fill="DDD9C3"/>
                <w:vAlign w:val="center"/>
              </w:tcPr>
            </w:tcPrChange>
          </w:tcPr>
          <w:p w:rsidR="008A43C6" w:rsidRDefault="001815E5">
            <w:pPr>
              <w:spacing w:after="0" w:line="240" w:lineRule="auto"/>
              <w:rPr>
                <w:b/>
                <w:sz w:val="24"/>
                <w:szCs w:val="24"/>
              </w:rPr>
            </w:pPr>
            <w:r>
              <w:rPr>
                <w:b/>
                <w:sz w:val="24"/>
                <w:szCs w:val="24"/>
              </w:rPr>
              <w:t>Summary</w:t>
            </w:r>
          </w:p>
        </w:tc>
        <w:tc>
          <w:tcPr>
            <w:tcW w:w="12501" w:type="dxa"/>
            <w:gridSpan w:val="4"/>
            <w:shd w:val="clear" w:color="auto" w:fill="DBE5F1"/>
            <w:tcPrChange w:id="43" w:author="user" w:date="2023-02-06T13:19:00Z">
              <w:tcPr>
                <w:tcW w:w="12366" w:type="dxa"/>
                <w:gridSpan w:val="4"/>
                <w:shd w:val="clear" w:color="auto" w:fill="DBE5F1"/>
              </w:tcPr>
            </w:tcPrChange>
          </w:tcPr>
          <w:p w:rsidR="008A43C6" w:rsidRPr="00755773" w:rsidRDefault="00573A54" w:rsidP="00573A54">
            <w:pPr>
              <w:spacing w:after="0" w:line="204" w:lineRule="auto"/>
              <w:jc w:val="both"/>
              <w:rPr>
                <w:rFonts w:ascii="Times New Roman" w:hAnsi="Times New Roman"/>
                <w:sz w:val="24"/>
                <w:szCs w:val="24"/>
                <w:lang w:val="uk-UA"/>
                <w:rPrChange w:id="44" w:author="user" w:date="2023-02-05T23:46:00Z">
                  <w:rPr>
                    <w:sz w:val="24"/>
                    <w:szCs w:val="24"/>
                    <w:lang w:val="uk-UA"/>
                  </w:rPr>
                </w:rPrChange>
              </w:rPr>
            </w:pPr>
            <w:r w:rsidRPr="00755773">
              <w:rPr>
                <w:rFonts w:ascii="Times New Roman" w:hAnsi="Times New Roman"/>
                <w:sz w:val="24"/>
                <w:szCs w:val="24"/>
                <w:lang w:val="en-US"/>
                <w:rPrChange w:id="45" w:author="user" w:date="2023-02-05T23:46:00Z">
                  <w:rPr>
                    <w:rFonts w:asciiTheme="minorHAnsi" w:hAnsiTheme="minorHAnsi"/>
                    <w:lang w:val="en-US"/>
                  </w:rPr>
                </w:rPrChange>
              </w:rPr>
              <w:t>The course "</w:t>
            </w:r>
            <w:ins w:id="46" w:author="user" w:date="2023-02-05T23:23:00Z">
              <w:r w:rsidR="007E5BE7" w:rsidRPr="00755773">
                <w:rPr>
                  <w:rFonts w:ascii="Times New Roman" w:hAnsi="Times New Roman"/>
                  <w:sz w:val="24"/>
                  <w:szCs w:val="24"/>
                  <w:lang w:val="en-US"/>
                  <w:rPrChange w:id="47" w:author="user" w:date="2023-02-05T23:46:00Z">
                    <w:rPr>
                      <w:rFonts w:asciiTheme="minorHAnsi" w:hAnsiTheme="minorHAnsi"/>
                      <w:lang w:val="en-US"/>
                    </w:rPr>
                  </w:rPrChange>
                </w:rPr>
                <w:t xml:space="preserve">Foreign </w:t>
              </w:r>
            </w:ins>
            <w:r w:rsidRPr="00755773">
              <w:rPr>
                <w:rFonts w:ascii="Times New Roman" w:hAnsi="Times New Roman"/>
                <w:sz w:val="24"/>
                <w:szCs w:val="24"/>
                <w:lang w:val="en-US"/>
                <w:rPrChange w:id="48" w:author="user" w:date="2023-02-05T23:46:00Z">
                  <w:rPr>
                    <w:rFonts w:asciiTheme="minorHAnsi" w:hAnsiTheme="minorHAnsi"/>
                    <w:lang w:val="en-US"/>
                  </w:rPr>
                </w:rPrChange>
              </w:rPr>
              <w:t>L</w:t>
            </w:r>
            <w:r w:rsidR="001815E5" w:rsidRPr="00755773">
              <w:rPr>
                <w:rFonts w:ascii="Times New Roman" w:hAnsi="Times New Roman"/>
                <w:sz w:val="24"/>
                <w:szCs w:val="24"/>
                <w:lang w:val="en-US"/>
                <w:rPrChange w:id="49" w:author="user" w:date="2023-02-05T23:46:00Z">
                  <w:rPr>
                    <w:rFonts w:asciiTheme="minorHAnsi" w:hAnsiTheme="minorHAnsi"/>
                    <w:lang w:val="en-US"/>
                  </w:rPr>
                </w:rPrChange>
              </w:rPr>
              <w:t>anguage</w:t>
            </w:r>
            <w:del w:id="50" w:author="user" w:date="2023-02-05T23:23:00Z">
              <w:r w:rsidRPr="00755773" w:rsidDel="007E5BE7">
                <w:rPr>
                  <w:rFonts w:ascii="Times New Roman" w:hAnsi="Times New Roman"/>
                  <w:sz w:val="24"/>
                  <w:szCs w:val="24"/>
                  <w:lang w:val="en-US"/>
                  <w:rPrChange w:id="51" w:author="user" w:date="2023-02-05T23:46:00Z">
                    <w:rPr>
                      <w:rFonts w:asciiTheme="minorHAnsi" w:hAnsiTheme="minorHAnsi"/>
                      <w:lang w:val="en-US"/>
                    </w:rPr>
                  </w:rPrChange>
                </w:rPr>
                <w:delText xml:space="preserve"> </w:delText>
              </w:r>
            </w:del>
            <w:del w:id="52" w:author="user" w:date="2023-02-05T23:22:00Z">
              <w:r w:rsidRPr="00755773" w:rsidDel="007E5BE7">
                <w:rPr>
                  <w:rFonts w:ascii="Times New Roman" w:hAnsi="Times New Roman"/>
                  <w:sz w:val="24"/>
                  <w:szCs w:val="24"/>
                  <w:lang w:val="en-US"/>
                  <w:rPrChange w:id="53" w:author="user" w:date="2023-02-05T23:46:00Z">
                    <w:rPr>
                      <w:rFonts w:asciiTheme="minorHAnsi" w:hAnsiTheme="minorHAnsi"/>
                      <w:lang w:val="en-US"/>
                    </w:rPr>
                  </w:rPrChange>
                </w:rPr>
                <w:delText>of Professional Training</w:delText>
              </w:r>
            </w:del>
            <w:r w:rsidR="001815E5" w:rsidRPr="00755773">
              <w:rPr>
                <w:rFonts w:ascii="Times New Roman" w:hAnsi="Times New Roman"/>
                <w:sz w:val="24"/>
                <w:szCs w:val="24"/>
                <w:lang w:val="en-US"/>
                <w:rPrChange w:id="54" w:author="user" w:date="2023-02-05T23:46:00Z">
                  <w:rPr>
                    <w:rFonts w:asciiTheme="minorHAnsi" w:hAnsiTheme="minorHAnsi"/>
                    <w:lang w:val="en-US"/>
                  </w:rPr>
                </w:rPrChange>
              </w:rPr>
              <w:t>"</w:t>
            </w:r>
            <w:ins w:id="55" w:author="user" w:date="2023-02-05T23:23:00Z">
              <w:r w:rsidR="00E73059" w:rsidRPr="00755773">
                <w:rPr>
                  <w:rFonts w:ascii="Times New Roman" w:hAnsi="Times New Roman"/>
                  <w:sz w:val="24"/>
                  <w:szCs w:val="24"/>
                  <w:lang w:val="en-US"/>
                  <w:rPrChange w:id="56" w:author="user" w:date="2023-02-05T23:46:00Z">
                    <w:rPr>
                      <w:rFonts w:asciiTheme="minorHAnsi" w:hAnsiTheme="minorHAnsi"/>
                      <w:lang w:val="en-US"/>
                    </w:rPr>
                  </w:rPrChange>
                </w:rPr>
                <w:t xml:space="preserve"> is designed to</w:t>
              </w:r>
            </w:ins>
            <w:r w:rsidR="001815E5" w:rsidRPr="00755773">
              <w:rPr>
                <w:rFonts w:ascii="Times New Roman" w:hAnsi="Times New Roman"/>
                <w:sz w:val="24"/>
                <w:szCs w:val="24"/>
                <w:lang w:val="en-US"/>
                <w:rPrChange w:id="57" w:author="user" w:date="2023-02-05T23:46:00Z">
                  <w:rPr>
                    <w:rFonts w:asciiTheme="minorHAnsi" w:hAnsiTheme="minorHAnsi"/>
                    <w:lang w:val="en-US"/>
                  </w:rPr>
                </w:rPrChange>
              </w:rPr>
              <w:t xml:space="preserve"> cover</w:t>
            </w:r>
            <w:del w:id="58" w:author="user" w:date="2023-02-05T23:23:00Z">
              <w:r w:rsidR="001815E5" w:rsidRPr="00755773" w:rsidDel="00E73059">
                <w:rPr>
                  <w:rFonts w:ascii="Times New Roman" w:hAnsi="Times New Roman"/>
                  <w:sz w:val="24"/>
                  <w:szCs w:val="24"/>
                  <w:lang w:val="en-US"/>
                  <w:rPrChange w:id="59" w:author="user" w:date="2023-02-05T23:46:00Z">
                    <w:rPr>
                      <w:rFonts w:asciiTheme="minorHAnsi" w:hAnsiTheme="minorHAnsi"/>
                      <w:lang w:val="en-US"/>
                    </w:rPr>
                  </w:rPrChange>
                </w:rPr>
                <w:delText>s</w:delText>
              </w:r>
            </w:del>
            <w:r w:rsidR="001815E5" w:rsidRPr="00755773">
              <w:rPr>
                <w:rFonts w:ascii="Times New Roman" w:hAnsi="Times New Roman"/>
                <w:sz w:val="24"/>
                <w:szCs w:val="24"/>
                <w:lang w:val="en-US"/>
                <w:rPrChange w:id="60" w:author="user" w:date="2023-02-05T23:46:00Z">
                  <w:rPr>
                    <w:rFonts w:asciiTheme="minorHAnsi" w:hAnsiTheme="minorHAnsi"/>
                    <w:lang w:val="en-US"/>
                  </w:rPr>
                </w:rPrChange>
              </w:rPr>
              <w:t xml:space="preserve"> all aspects of language proficiency</w:t>
            </w:r>
            <w:ins w:id="61" w:author="user" w:date="2023-02-05T23:23:00Z">
              <w:r w:rsidR="00E73059" w:rsidRPr="00755773">
                <w:rPr>
                  <w:rFonts w:ascii="Times New Roman" w:hAnsi="Times New Roman"/>
                  <w:sz w:val="24"/>
                  <w:szCs w:val="24"/>
                  <w:lang w:val="en-US"/>
                  <w:rPrChange w:id="62" w:author="user" w:date="2023-02-05T23:46:00Z">
                    <w:rPr>
                      <w:rFonts w:asciiTheme="minorHAnsi" w:hAnsiTheme="minorHAnsi"/>
                      <w:lang w:val="en-US"/>
                    </w:rPr>
                  </w:rPrChange>
                </w:rPr>
                <w:t xml:space="preserve"> </w:t>
              </w:r>
            </w:ins>
            <w:ins w:id="63" w:author="user" w:date="2023-02-05T23:30:00Z">
              <w:r w:rsidR="00711599" w:rsidRPr="00755773">
                <w:rPr>
                  <w:rFonts w:ascii="Times New Roman" w:hAnsi="Times New Roman"/>
                  <w:sz w:val="24"/>
                  <w:szCs w:val="24"/>
                  <w:lang w:val="en-US"/>
                  <w:rPrChange w:id="64" w:author="user" w:date="2023-02-05T23:46:00Z">
                    <w:rPr>
                      <w:rFonts w:asciiTheme="minorHAnsi" w:hAnsiTheme="minorHAnsi"/>
                      <w:lang w:val="en-US"/>
                    </w:rPr>
                  </w:rPrChange>
                </w:rPr>
                <w:t xml:space="preserve">focusing on </w:t>
              </w:r>
            </w:ins>
            <w:ins w:id="65" w:author="user" w:date="2023-02-05T23:31:00Z">
              <w:r w:rsidR="00711599" w:rsidRPr="00755773">
                <w:rPr>
                  <w:rFonts w:ascii="Times New Roman" w:hAnsi="Times New Roman"/>
                  <w:sz w:val="24"/>
                  <w:szCs w:val="24"/>
                  <w:lang w:val="en-US"/>
                  <w:rPrChange w:id="66" w:author="user" w:date="2023-02-05T23:46:00Z">
                    <w:rPr>
                      <w:rFonts w:asciiTheme="minorHAnsi" w:hAnsiTheme="minorHAnsi"/>
                      <w:lang w:val="en-US"/>
                    </w:rPr>
                  </w:rPrChange>
                </w:rPr>
                <w:t>effective</w:t>
              </w:r>
            </w:ins>
            <w:ins w:id="67" w:author="user" w:date="2023-02-05T23:30:00Z">
              <w:r w:rsidR="00711599" w:rsidRPr="00755773">
                <w:rPr>
                  <w:rFonts w:ascii="Times New Roman" w:hAnsi="Times New Roman"/>
                  <w:sz w:val="24"/>
                  <w:szCs w:val="24"/>
                  <w:lang w:val="en-US"/>
                  <w:rPrChange w:id="68" w:author="user" w:date="2023-02-05T23:46:00Z">
                    <w:rPr>
                      <w:rFonts w:asciiTheme="minorHAnsi" w:hAnsiTheme="minorHAnsi"/>
                      <w:lang w:val="en-US"/>
                    </w:rPr>
                  </w:rPrChange>
                </w:rPr>
                <w:t xml:space="preserve"> </w:t>
              </w:r>
            </w:ins>
            <w:ins w:id="69" w:author="user" w:date="2023-02-05T23:31:00Z">
              <w:r w:rsidR="00711599" w:rsidRPr="00755773">
                <w:rPr>
                  <w:rFonts w:ascii="Times New Roman" w:hAnsi="Times New Roman"/>
                  <w:sz w:val="24"/>
                  <w:szCs w:val="24"/>
                  <w:lang w:val="en-US"/>
                  <w:rPrChange w:id="70" w:author="user" w:date="2023-02-05T23:46:00Z">
                    <w:rPr>
                      <w:rFonts w:asciiTheme="minorHAnsi" w:hAnsiTheme="minorHAnsi"/>
                      <w:lang w:val="en-US"/>
                    </w:rPr>
                  </w:rPrChange>
                </w:rPr>
                <w:t xml:space="preserve">functioning in potential professional </w:t>
              </w:r>
            </w:ins>
            <w:ins w:id="71" w:author="user" w:date="2023-02-05T23:43:00Z">
              <w:r w:rsidR="00571A32" w:rsidRPr="00755773">
                <w:rPr>
                  <w:rFonts w:ascii="Times New Roman" w:hAnsi="Times New Roman"/>
                  <w:sz w:val="24"/>
                  <w:szCs w:val="24"/>
                  <w:lang w:val="en-US"/>
                  <w:rPrChange w:id="72" w:author="user" w:date="2023-02-05T23:46:00Z">
                    <w:rPr>
                      <w:rFonts w:asciiTheme="minorHAnsi" w:hAnsiTheme="minorHAnsi"/>
                      <w:lang w:val="en-US"/>
                    </w:rPr>
                  </w:rPrChange>
                </w:rPr>
                <w:t>environment</w:t>
              </w:r>
            </w:ins>
            <w:r w:rsidR="001815E5" w:rsidRPr="00755773">
              <w:rPr>
                <w:rFonts w:ascii="Times New Roman" w:hAnsi="Times New Roman"/>
                <w:sz w:val="24"/>
                <w:szCs w:val="24"/>
                <w:lang w:val="en-US"/>
                <w:rPrChange w:id="73" w:author="user" w:date="2023-02-05T23:46:00Z">
                  <w:rPr>
                    <w:rFonts w:asciiTheme="minorHAnsi" w:hAnsiTheme="minorHAnsi"/>
                    <w:lang w:val="en-US"/>
                  </w:rPr>
                </w:rPrChange>
              </w:rPr>
              <w:t xml:space="preserve">: listening, dialogic and monologue speech, various types of reading, written communication, information </w:t>
            </w:r>
            <w:ins w:id="74" w:author="user" w:date="2023-02-05T23:46:00Z">
              <w:r w:rsidR="00571A32" w:rsidRPr="00755773">
                <w:rPr>
                  <w:rFonts w:ascii="Times New Roman" w:hAnsi="Times New Roman"/>
                  <w:sz w:val="24"/>
                  <w:szCs w:val="24"/>
                  <w:lang w:val="en-US"/>
                  <w:rPrChange w:id="75" w:author="user" w:date="2023-02-05T23:46:00Z">
                    <w:rPr>
                      <w:rFonts w:ascii="Times New Roman" w:hAnsi="Times New Roman"/>
                      <w:lang w:val="en-US"/>
                    </w:rPr>
                  </w:rPrChange>
                </w:rPr>
                <w:t>processing</w:t>
              </w:r>
            </w:ins>
            <w:del w:id="76" w:author="user" w:date="2023-02-05T23:46:00Z">
              <w:r w:rsidR="001815E5" w:rsidRPr="00755773" w:rsidDel="00571A32">
                <w:rPr>
                  <w:rFonts w:ascii="Times New Roman" w:hAnsi="Times New Roman"/>
                  <w:sz w:val="24"/>
                  <w:szCs w:val="24"/>
                  <w:lang w:val="en-US"/>
                  <w:rPrChange w:id="77" w:author="user" w:date="2023-02-05T23:46:00Z">
                    <w:rPr>
                      <w:rFonts w:asciiTheme="minorHAnsi" w:hAnsiTheme="minorHAnsi"/>
                      <w:lang w:val="en-US"/>
                    </w:rPr>
                  </w:rPrChange>
                </w:rPr>
                <w:delText>retrieval</w:delText>
              </w:r>
            </w:del>
            <w:r w:rsidR="001815E5" w:rsidRPr="00755773">
              <w:rPr>
                <w:rFonts w:ascii="Times New Roman" w:hAnsi="Times New Roman"/>
                <w:sz w:val="24"/>
                <w:szCs w:val="24"/>
                <w:lang w:val="en-US"/>
                <w:rPrChange w:id="78" w:author="user" w:date="2023-02-05T23:46:00Z">
                  <w:rPr>
                    <w:rFonts w:asciiTheme="minorHAnsi" w:hAnsiTheme="minorHAnsi"/>
                    <w:lang w:val="en-US"/>
                  </w:rPr>
                </w:rPrChange>
              </w:rPr>
              <w:t xml:space="preserve"> in a foreign language, academic oral and written communication and</w:t>
            </w:r>
            <w:r w:rsidRPr="00755773">
              <w:rPr>
                <w:rFonts w:ascii="Times New Roman" w:hAnsi="Times New Roman"/>
                <w:sz w:val="24"/>
                <w:szCs w:val="24"/>
                <w:lang w:val="en-US"/>
                <w:rPrChange w:id="79" w:author="user" w:date="2023-02-05T23:46:00Z">
                  <w:rPr>
                    <w:rFonts w:asciiTheme="minorHAnsi" w:hAnsiTheme="minorHAnsi"/>
                    <w:lang w:val="en-US"/>
                  </w:rPr>
                </w:rPrChange>
              </w:rPr>
              <w:t xml:space="preserve"> it </w:t>
            </w:r>
            <w:r w:rsidR="001815E5" w:rsidRPr="00755773">
              <w:rPr>
                <w:rFonts w:ascii="Times New Roman" w:hAnsi="Times New Roman"/>
                <w:sz w:val="24"/>
                <w:szCs w:val="24"/>
                <w:lang w:val="en-US"/>
                <w:rPrChange w:id="80" w:author="user" w:date="2023-02-05T23:46:00Z">
                  <w:rPr>
                    <w:rFonts w:asciiTheme="minorHAnsi" w:hAnsiTheme="minorHAnsi"/>
                    <w:lang w:val="en-US"/>
                  </w:rPr>
                </w:rPrChange>
              </w:rPr>
              <w:t xml:space="preserve">is a discipline of special compulsory training for specialty 171 "Electronics". </w:t>
            </w:r>
          </w:p>
        </w:tc>
      </w:tr>
      <w:tr w:rsidR="008A43C6" w:rsidRPr="00514332" w:rsidTr="00275E29">
        <w:trPr>
          <w:trHeight w:val="387"/>
          <w:trPrChange w:id="81" w:author="user" w:date="2023-02-06T13:19:00Z">
            <w:trPr>
              <w:trHeight w:val="388"/>
            </w:trPr>
          </w:trPrChange>
        </w:trPr>
        <w:tc>
          <w:tcPr>
            <w:tcW w:w="2973" w:type="dxa"/>
            <w:shd w:val="clear" w:color="auto" w:fill="DDD9C3"/>
            <w:vAlign w:val="center"/>
            <w:tcPrChange w:id="82" w:author="user" w:date="2023-02-06T13:19:00Z">
              <w:tcPr>
                <w:tcW w:w="2801" w:type="dxa"/>
                <w:shd w:val="clear" w:color="auto" w:fill="DDD9C3"/>
                <w:vAlign w:val="center"/>
              </w:tcPr>
            </w:tcPrChange>
          </w:tcPr>
          <w:p w:rsidR="008A43C6" w:rsidRPr="00571A32" w:rsidRDefault="001815E5">
            <w:pPr>
              <w:spacing w:after="0" w:line="240" w:lineRule="auto"/>
              <w:rPr>
                <w:rFonts w:ascii="Times New Roman" w:hAnsi="Times New Roman"/>
                <w:b/>
                <w:sz w:val="24"/>
                <w:szCs w:val="24"/>
                <w:rPrChange w:id="83" w:author="user" w:date="2023-02-05T23:44:00Z">
                  <w:rPr>
                    <w:b/>
                    <w:sz w:val="24"/>
                    <w:szCs w:val="24"/>
                  </w:rPr>
                </w:rPrChange>
              </w:rPr>
            </w:pPr>
            <w:r w:rsidRPr="00571A32">
              <w:rPr>
                <w:rFonts w:ascii="Times New Roman" w:hAnsi="Times New Roman"/>
                <w:b/>
                <w:sz w:val="24"/>
                <w:szCs w:val="24"/>
                <w:rPrChange w:id="84" w:author="user" w:date="2023-02-05T23:44:00Z">
                  <w:rPr>
                    <w:b/>
                    <w:sz w:val="24"/>
                    <w:szCs w:val="24"/>
                  </w:rPr>
                </w:rPrChange>
              </w:rPr>
              <w:t>Course objectives</w:t>
            </w:r>
          </w:p>
        </w:tc>
        <w:tc>
          <w:tcPr>
            <w:tcW w:w="12501" w:type="dxa"/>
            <w:gridSpan w:val="4"/>
            <w:shd w:val="clear" w:color="auto" w:fill="DBE5F1"/>
            <w:tcPrChange w:id="85" w:author="user" w:date="2023-02-06T13:19:00Z">
              <w:tcPr>
                <w:tcW w:w="12366" w:type="dxa"/>
                <w:gridSpan w:val="4"/>
                <w:shd w:val="clear" w:color="auto" w:fill="DBE5F1"/>
              </w:tcPr>
            </w:tcPrChange>
          </w:tcPr>
          <w:p w:rsidR="00571A32" w:rsidRPr="00275E29" w:rsidRDefault="008B243F" w:rsidP="00895569">
            <w:pPr>
              <w:pStyle w:val="TableParagraph"/>
              <w:spacing w:line="273" w:lineRule="exact"/>
              <w:ind w:left="79" w:right="613"/>
              <w:rPr>
                <w:ins w:id="86" w:author="user" w:date="2023-02-05T23:42:00Z"/>
                <w:sz w:val="24"/>
                <w:szCs w:val="24"/>
                <w:lang w:val="en-US"/>
                <w:rPrChange w:id="87" w:author="user" w:date="2023-02-06T13:14:00Z">
                  <w:rPr>
                    <w:ins w:id="88" w:author="user" w:date="2023-02-05T23:42:00Z"/>
                    <w:lang w:val="en-US"/>
                  </w:rPr>
                </w:rPrChange>
              </w:rPr>
            </w:pPr>
            <w:ins w:id="89" w:author="user" w:date="2023-02-05T23:36:00Z">
              <w:r w:rsidRPr="00275E29">
                <w:rPr>
                  <w:sz w:val="24"/>
                  <w:szCs w:val="24"/>
                  <w:lang w:val="en-US"/>
                  <w:rPrChange w:id="90" w:author="user" w:date="2023-02-06T13:14:00Z">
                    <w:rPr>
                      <w:lang w:val="en-US"/>
                    </w:rPr>
                  </w:rPrChange>
                </w:rPr>
                <w:t>To develop students</w:t>
              </w:r>
            </w:ins>
            <w:ins w:id="91" w:author="user" w:date="2023-02-05T23:37:00Z">
              <w:r w:rsidRPr="00275E29">
                <w:rPr>
                  <w:sz w:val="24"/>
                  <w:szCs w:val="24"/>
                  <w:lang w:val="en-US"/>
                  <w:rPrChange w:id="92" w:author="user" w:date="2023-02-06T13:14:00Z">
                    <w:rPr>
                      <w:lang w:val="en-US"/>
                    </w:rPr>
                  </w:rPrChange>
                </w:rPr>
                <w:t xml:space="preserve">* language skills in an integrated way according to the language behavior specific to the areas and </w:t>
              </w:r>
              <w:r w:rsidRPr="00275E29">
                <w:rPr>
                  <w:sz w:val="24"/>
                  <w:szCs w:val="24"/>
                  <w:lang w:val="en-US"/>
                  <w:rPrChange w:id="93" w:author="user" w:date="2023-02-06T13:14:00Z">
                    <w:rPr>
                      <w:lang w:val="en-US"/>
                    </w:rPr>
                  </w:rPrChange>
                </w:rPr>
                <w:lastRenderedPageBreak/>
                <w:t xml:space="preserve">situations </w:t>
              </w:r>
            </w:ins>
            <w:ins w:id="94" w:author="user" w:date="2023-02-05T23:39:00Z">
              <w:r w:rsidRPr="00275E29">
                <w:rPr>
                  <w:sz w:val="24"/>
                  <w:szCs w:val="24"/>
                  <w:lang w:val="en-US"/>
                  <w:rPrChange w:id="95" w:author="user" w:date="2023-02-06T13:14:00Z">
                    <w:rPr>
                      <w:lang w:val="en-US"/>
                    </w:rPr>
                  </w:rPrChange>
                </w:rPr>
                <w:t>occurring</w:t>
              </w:r>
            </w:ins>
            <w:ins w:id="96" w:author="user" w:date="2023-02-05T23:37:00Z">
              <w:r w:rsidRPr="00275E29">
                <w:rPr>
                  <w:sz w:val="24"/>
                  <w:szCs w:val="24"/>
                  <w:lang w:val="en-US"/>
                  <w:rPrChange w:id="97" w:author="user" w:date="2023-02-06T13:14:00Z">
                    <w:rPr>
                      <w:lang w:val="en-US"/>
                    </w:rPr>
                  </w:rPrChange>
                </w:rPr>
                <w:t xml:space="preserve"> </w:t>
              </w:r>
            </w:ins>
            <w:ins w:id="98" w:author="user" w:date="2023-02-05T23:39:00Z">
              <w:r w:rsidRPr="00275E29">
                <w:rPr>
                  <w:sz w:val="24"/>
                  <w:szCs w:val="24"/>
                  <w:lang w:val="en-US"/>
                  <w:rPrChange w:id="99" w:author="user" w:date="2023-02-06T13:14:00Z">
                    <w:rPr>
                      <w:lang w:val="en-US"/>
                    </w:rPr>
                  </w:rPrChange>
                </w:rPr>
                <w:t>in academic and professional environment</w:t>
              </w:r>
            </w:ins>
            <w:del w:id="100" w:author="user" w:date="2023-02-05T23:32:00Z">
              <w:r w:rsidR="001815E5" w:rsidRPr="00275E29" w:rsidDel="00711599">
                <w:rPr>
                  <w:sz w:val="24"/>
                  <w:szCs w:val="24"/>
                  <w:lang w:val="en-US"/>
                  <w:rPrChange w:id="101" w:author="user" w:date="2023-02-06T13:14:00Z">
                    <w:rPr>
                      <w:lang w:val="en-US"/>
                    </w:rPr>
                  </w:rPrChange>
                </w:rPr>
                <w:delText>To develop stude</w:delText>
              </w:r>
              <w:r w:rsidR="001364AF" w:rsidRPr="00275E29" w:rsidDel="00711599">
                <w:rPr>
                  <w:sz w:val="24"/>
                  <w:szCs w:val="24"/>
                  <w:lang w:val="en-US"/>
                  <w:rPrChange w:id="102" w:author="user" w:date="2023-02-06T13:14:00Z">
                    <w:rPr>
                      <w:lang w:val="en-US"/>
                    </w:rPr>
                  </w:rPrChange>
                </w:rPr>
                <w:delText xml:space="preserve">nts’ general and professionally </w:delText>
              </w:r>
              <w:r w:rsidR="001815E5" w:rsidRPr="00275E29" w:rsidDel="00711599">
                <w:rPr>
                  <w:sz w:val="24"/>
                  <w:szCs w:val="24"/>
                  <w:lang w:val="en-US"/>
                  <w:rPrChange w:id="103" w:author="user" w:date="2023-02-06T13:14:00Z">
                    <w:rPr>
                      <w:lang w:val="en-US"/>
                    </w:rPr>
                  </w:rPrChange>
                </w:rPr>
                <w:delText>oriented communicative language competences to enable them to communicate effectively in their academic and professional environment</w:delText>
              </w:r>
            </w:del>
            <w:r w:rsidR="001815E5" w:rsidRPr="00275E29">
              <w:rPr>
                <w:sz w:val="24"/>
                <w:szCs w:val="24"/>
                <w:lang w:val="en-US"/>
                <w:rPrChange w:id="104" w:author="user" w:date="2023-02-06T13:14:00Z">
                  <w:rPr>
                    <w:lang w:val="en-US"/>
                  </w:rPr>
                </w:rPrChange>
              </w:rPr>
              <w:t>.</w:t>
            </w:r>
            <w:ins w:id="105" w:author="user" w:date="2023-02-05T23:40:00Z">
              <w:r w:rsidR="00895569" w:rsidRPr="00275E29">
                <w:rPr>
                  <w:sz w:val="24"/>
                  <w:szCs w:val="24"/>
                  <w:lang w:val="en-US"/>
                  <w:rPrChange w:id="106" w:author="user" w:date="2023-02-06T13:14:00Z">
                    <w:rPr>
                      <w:lang w:val="en-US"/>
                    </w:rPr>
                  </w:rPrChange>
                </w:rPr>
                <w:t xml:space="preserve"> </w:t>
              </w:r>
            </w:ins>
          </w:p>
          <w:p w:rsidR="00895569" w:rsidRPr="00275E29" w:rsidRDefault="00895569" w:rsidP="00895569">
            <w:pPr>
              <w:pStyle w:val="TableParagraph"/>
              <w:spacing w:line="273" w:lineRule="exact"/>
              <w:ind w:left="79" w:right="613"/>
              <w:rPr>
                <w:ins w:id="107" w:author="user" w:date="2023-02-05T23:42:00Z"/>
                <w:sz w:val="24"/>
                <w:szCs w:val="24"/>
                <w:lang w:val="en-US"/>
                <w:rPrChange w:id="108" w:author="user" w:date="2023-02-06T13:14:00Z">
                  <w:rPr>
                    <w:ins w:id="109" w:author="user" w:date="2023-02-05T23:42:00Z"/>
                    <w:lang w:val="en-US"/>
                  </w:rPr>
                </w:rPrChange>
              </w:rPr>
            </w:pPr>
            <w:ins w:id="110" w:author="user" w:date="2023-02-05T23:42:00Z">
              <w:r w:rsidRPr="00275E29">
                <w:rPr>
                  <w:sz w:val="24"/>
                  <w:szCs w:val="24"/>
                  <w:lang w:val="en-US"/>
                  <w:rPrChange w:id="111" w:author="user" w:date="2023-02-06T13:14:00Z">
                    <w:rPr>
                      <w:lang w:val="en-US"/>
                    </w:rPr>
                  </w:rPrChange>
                </w:rPr>
                <w:t xml:space="preserve">To process and present information on issues related to solving general academic and professional problems; </w:t>
              </w:r>
            </w:ins>
          </w:p>
          <w:p w:rsidR="008A43C6" w:rsidRPr="00275E29" w:rsidRDefault="00895569">
            <w:pPr>
              <w:pStyle w:val="TableParagraph"/>
              <w:spacing w:line="273" w:lineRule="exact"/>
              <w:ind w:left="79" w:right="613"/>
              <w:rPr>
                <w:sz w:val="24"/>
                <w:szCs w:val="24"/>
                <w:lang w:val="en-US"/>
                <w:rPrChange w:id="112" w:author="user" w:date="2023-02-06T13:14:00Z">
                  <w:rPr>
                    <w:sz w:val="24"/>
                    <w:szCs w:val="24"/>
                    <w:lang w:val="uk-UA"/>
                  </w:rPr>
                </w:rPrChange>
              </w:rPr>
              <w:pPrChange w:id="113" w:author="user" w:date="2023-02-05T23:42:00Z">
                <w:pPr>
                  <w:spacing w:after="0" w:line="204" w:lineRule="auto"/>
                  <w:jc w:val="both"/>
                </w:pPr>
              </w:pPrChange>
            </w:pPr>
            <w:ins w:id="114" w:author="user" w:date="2023-02-05T23:42:00Z">
              <w:r w:rsidRPr="00275E29">
                <w:rPr>
                  <w:sz w:val="24"/>
                  <w:szCs w:val="24"/>
                  <w:lang w:val="en-US"/>
                  <w:rPrChange w:id="115" w:author="user" w:date="2023-02-06T13:14:00Z">
                    <w:rPr>
                      <w:lang w:val="en-US"/>
                    </w:rPr>
                  </w:rPrChange>
                </w:rPr>
                <w:t>To develop virtual communication skills including academic reading and writing according to the current requirements.</w:t>
              </w:r>
            </w:ins>
          </w:p>
        </w:tc>
      </w:tr>
      <w:tr w:rsidR="008A43C6" w:rsidRPr="00514332" w:rsidTr="00275E29">
        <w:trPr>
          <w:trHeight w:val="387"/>
          <w:trPrChange w:id="116" w:author="user" w:date="2023-02-06T13:19:00Z">
            <w:trPr>
              <w:trHeight w:val="388"/>
            </w:trPr>
          </w:trPrChange>
        </w:trPr>
        <w:tc>
          <w:tcPr>
            <w:tcW w:w="2973" w:type="dxa"/>
            <w:shd w:val="clear" w:color="auto" w:fill="DDD9C3"/>
            <w:vAlign w:val="center"/>
            <w:tcPrChange w:id="117" w:author="user" w:date="2023-02-06T13:19:00Z">
              <w:tcPr>
                <w:tcW w:w="2801" w:type="dxa"/>
                <w:shd w:val="clear" w:color="auto" w:fill="DDD9C3"/>
                <w:vAlign w:val="center"/>
              </w:tcPr>
            </w:tcPrChange>
          </w:tcPr>
          <w:p w:rsidR="008A43C6" w:rsidRDefault="001815E5">
            <w:pPr>
              <w:spacing w:after="0" w:line="240" w:lineRule="auto"/>
              <w:rPr>
                <w:b/>
                <w:sz w:val="24"/>
                <w:szCs w:val="24"/>
              </w:rPr>
            </w:pPr>
            <w:r>
              <w:rPr>
                <w:b/>
                <w:sz w:val="24"/>
                <w:szCs w:val="24"/>
              </w:rPr>
              <w:lastRenderedPageBreak/>
              <w:t>Types</w:t>
            </w:r>
          </w:p>
        </w:tc>
        <w:tc>
          <w:tcPr>
            <w:tcW w:w="12501" w:type="dxa"/>
            <w:gridSpan w:val="4"/>
            <w:shd w:val="clear" w:color="auto" w:fill="DBE5F1"/>
            <w:vAlign w:val="center"/>
            <w:tcPrChange w:id="118" w:author="user" w:date="2023-02-06T13:19:00Z">
              <w:tcPr>
                <w:tcW w:w="12366" w:type="dxa"/>
                <w:gridSpan w:val="4"/>
                <w:shd w:val="clear" w:color="auto" w:fill="DBE5F1"/>
                <w:vAlign w:val="center"/>
              </w:tcPr>
            </w:tcPrChange>
          </w:tcPr>
          <w:p w:rsidR="008A43C6" w:rsidRPr="00275E29" w:rsidRDefault="001815E5">
            <w:pPr>
              <w:spacing w:after="0" w:line="204" w:lineRule="auto"/>
              <w:rPr>
                <w:rFonts w:ascii="Times New Roman" w:hAnsi="Times New Roman"/>
                <w:sz w:val="24"/>
                <w:szCs w:val="24"/>
                <w:lang w:val="en-US"/>
                <w:rPrChange w:id="119" w:author="user" w:date="2023-02-06T13:14:00Z">
                  <w:rPr>
                    <w:sz w:val="24"/>
                    <w:szCs w:val="24"/>
                    <w:lang w:val="en-US"/>
                  </w:rPr>
                </w:rPrChange>
              </w:rPr>
            </w:pPr>
            <w:r w:rsidRPr="00275E29">
              <w:rPr>
                <w:rFonts w:ascii="Times New Roman" w:hAnsi="Times New Roman"/>
                <w:sz w:val="24"/>
                <w:szCs w:val="24"/>
                <w:lang w:val="en-US"/>
                <w:rPrChange w:id="120" w:author="user" w:date="2023-02-06T13:14:00Z">
                  <w:rPr>
                    <w:rFonts w:cs="Calibri"/>
                    <w:sz w:val="24"/>
                    <w:szCs w:val="24"/>
                    <w:lang w:val="en-US"/>
                  </w:rPr>
                </w:rPrChange>
              </w:rPr>
              <w:t>Classes</w:t>
            </w:r>
            <w:r w:rsidRPr="00275E29">
              <w:rPr>
                <w:rFonts w:ascii="Times New Roman" w:hAnsi="Times New Roman"/>
                <w:sz w:val="24"/>
                <w:szCs w:val="24"/>
                <w:lang w:val="uk-UA"/>
                <w:rPrChange w:id="121" w:author="user" w:date="2023-02-06T13:14:00Z">
                  <w:rPr>
                    <w:rFonts w:cs="Calibri"/>
                    <w:sz w:val="24"/>
                    <w:szCs w:val="24"/>
                    <w:lang w:val="uk-UA"/>
                  </w:rPr>
                </w:rPrChange>
              </w:rPr>
              <w:t xml:space="preserve">, </w:t>
            </w:r>
            <w:r w:rsidRPr="00275E29">
              <w:rPr>
                <w:rFonts w:ascii="Times New Roman" w:hAnsi="Times New Roman"/>
                <w:sz w:val="24"/>
                <w:szCs w:val="24"/>
                <w:lang w:val="en-US"/>
                <w:rPrChange w:id="122" w:author="user" w:date="2023-02-06T13:14:00Z">
                  <w:rPr>
                    <w:rFonts w:cs="Calibri"/>
                    <w:sz w:val="24"/>
                    <w:szCs w:val="24"/>
                    <w:lang w:val="en-US"/>
                  </w:rPr>
                </w:rPrChange>
              </w:rPr>
              <w:t>consultations</w:t>
            </w:r>
            <w:r w:rsidRPr="00275E29">
              <w:rPr>
                <w:rFonts w:ascii="Times New Roman" w:hAnsi="Times New Roman"/>
                <w:sz w:val="24"/>
                <w:szCs w:val="24"/>
                <w:lang w:val="uk-UA"/>
                <w:rPrChange w:id="123" w:author="user" w:date="2023-02-06T13:14:00Z">
                  <w:rPr>
                    <w:rFonts w:cs="Calibri"/>
                    <w:sz w:val="24"/>
                    <w:szCs w:val="24"/>
                    <w:lang w:val="uk-UA"/>
                  </w:rPr>
                </w:rPrChange>
              </w:rPr>
              <w:t xml:space="preserve">. </w:t>
            </w:r>
            <w:r w:rsidRPr="00275E29">
              <w:rPr>
                <w:rFonts w:ascii="Times New Roman" w:hAnsi="Times New Roman"/>
                <w:sz w:val="24"/>
                <w:szCs w:val="24"/>
                <w:lang w:val="en-US"/>
                <w:rPrChange w:id="124" w:author="user" w:date="2023-02-06T13:14:00Z">
                  <w:rPr>
                    <w:rFonts w:cs="Calibri"/>
                    <w:sz w:val="24"/>
                    <w:szCs w:val="24"/>
                    <w:lang w:val="en-US"/>
                  </w:rPr>
                </w:rPrChange>
              </w:rPr>
              <w:t xml:space="preserve">Formative </w:t>
            </w:r>
            <w:r w:rsidR="0023382A" w:rsidRPr="00275E29">
              <w:rPr>
                <w:rFonts w:ascii="Times New Roman" w:hAnsi="Times New Roman"/>
                <w:sz w:val="24"/>
                <w:szCs w:val="24"/>
                <w:lang w:val="en-US"/>
                <w:rPrChange w:id="125" w:author="user" w:date="2023-02-06T13:14:00Z">
                  <w:rPr>
                    <w:rFonts w:cs="Calibri"/>
                    <w:sz w:val="24"/>
                    <w:szCs w:val="24"/>
                    <w:lang w:val="en-US"/>
                  </w:rPr>
                </w:rPrChange>
              </w:rPr>
              <w:t>assessments</w:t>
            </w:r>
            <w:r w:rsidR="00D34063" w:rsidRPr="00275E29">
              <w:rPr>
                <w:rFonts w:ascii="Times New Roman" w:hAnsi="Times New Roman"/>
                <w:sz w:val="24"/>
                <w:szCs w:val="24"/>
                <w:lang w:val="uk-UA"/>
                <w:rPrChange w:id="126" w:author="user" w:date="2023-02-06T13:14:00Z">
                  <w:rPr>
                    <w:rFonts w:cs="Calibri"/>
                    <w:sz w:val="24"/>
                    <w:szCs w:val="24"/>
                    <w:lang w:val="uk-UA"/>
                  </w:rPr>
                </w:rPrChange>
              </w:rPr>
              <w:t xml:space="preserve"> 3</w:t>
            </w:r>
            <w:r w:rsidR="007978CA" w:rsidRPr="00275E29">
              <w:rPr>
                <w:rFonts w:ascii="Times New Roman" w:hAnsi="Times New Roman"/>
                <w:sz w:val="24"/>
                <w:szCs w:val="24"/>
                <w:lang w:val="en-US"/>
                <w:rPrChange w:id="127" w:author="user" w:date="2023-02-06T13:14:00Z">
                  <w:rPr>
                    <w:rFonts w:cs="Calibri"/>
                    <w:sz w:val="24"/>
                    <w:szCs w:val="24"/>
                    <w:lang w:val="en-US"/>
                  </w:rPr>
                </w:rPrChange>
              </w:rPr>
              <w:t>,4,7</w:t>
            </w:r>
            <w:r w:rsidR="007978CA" w:rsidRPr="00275E29">
              <w:rPr>
                <w:rFonts w:ascii="Times New Roman" w:hAnsi="Times New Roman"/>
                <w:sz w:val="24"/>
                <w:szCs w:val="24"/>
                <w:lang w:val="uk-UA"/>
                <w:rPrChange w:id="128" w:author="user" w:date="2023-02-06T13:14:00Z">
                  <w:rPr>
                    <w:rFonts w:cs="Calibri"/>
                    <w:sz w:val="24"/>
                    <w:szCs w:val="24"/>
                    <w:lang w:val="uk-UA"/>
                  </w:rPr>
                </w:rPrChange>
              </w:rPr>
              <w:t>,</w:t>
            </w:r>
            <w:r w:rsidR="00D34063" w:rsidRPr="00275E29">
              <w:rPr>
                <w:rFonts w:ascii="Times New Roman" w:hAnsi="Times New Roman"/>
                <w:sz w:val="24"/>
                <w:szCs w:val="24"/>
                <w:lang w:val="uk-UA"/>
                <w:rPrChange w:id="129" w:author="user" w:date="2023-02-06T13:14:00Z">
                  <w:rPr>
                    <w:rFonts w:cs="Calibri"/>
                    <w:sz w:val="24"/>
                    <w:szCs w:val="24"/>
                    <w:lang w:val="uk-UA"/>
                  </w:rPr>
                </w:rPrChange>
              </w:rPr>
              <w:t>8</w:t>
            </w:r>
            <w:r w:rsidRPr="00275E29">
              <w:rPr>
                <w:rFonts w:ascii="Times New Roman" w:hAnsi="Times New Roman"/>
                <w:sz w:val="24"/>
                <w:szCs w:val="24"/>
                <w:lang w:val="uk-UA"/>
                <w:rPrChange w:id="130" w:author="user" w:date="2023-02-06T13:14:00Z">
                  <w:rPr>
                    <w:rFonts w:cs="Calibri"/>
                    <w:sz w:val="24"/>
                    <w:szCs w:val="24"/>
                    <w:lang w:val="uk-UA"/>
                  </w:rPr>
                </w:rPrChange>
              </w:rPr>
              <w:t xml:space="preserve"> </w:t>
            </w:r>
            <w:r w:rsidRPr="00275E29">
              <w:rPr>
                <w:rFonts w:ascii="Times New Roman" w:hAnsi="Times New Roman"/>
                <w:sz w:val="24"/>
                <w:szCs w:val="24"/>
                <w:lang w:val="en-US"/>
                <w:rPrChange w:id="131" w:author="user" w:date="2023-02-06T13:14:00Z">
                  <w:rPr>
                    <w:rFonts w:cs="Calibri"/>
                    <w:sz w:val="24"/>
                    <w:szCs w:val="24"/>
                    <w:lang w:val="en-US"/>
                  </w:rPr>
                </w:rPrChange>
              </w:rPr>
              <w:t>semesters: credit test</w:t>
            </w:r>
            <w:r w:rsidR="00EB43A5" w:rsidRPr="00275E29">
              <w:rPr>
                <w:rFonts w:ascii="Times New Roman" w:hAnsi="Times New Roman"/>
                <w:sz w:val="24"/>
                <w:szCs w:val="24"/>
                <w:lang w:val="en-US"/>
                <w:rPrChange w:id="132" w:author="user" w:date="2023-02-06T13:14:00Z">
                  <w:rPr>
                    <w:rFonts w:cs="Calibri"/>
                    <w:sz w:val="24"/>
                    <w:szCs w:val="24"/>
                    <w:lang w:val="en-US"/>
                  </w:rPr>
                </w:rPrChange>
              </w:rPr>
              <w:t>s</w:t>
            </w:r>
            <w:r w:rsidR="007978CA" w:rsidRPr="00275E29">
              <w:rPr>
                <w:rFonts w:ascii="Times New Roman" w:hAnsi="Times New Roman"/>
                <w:sz w:val="24"/>
                <w:szCs w:val="24"/>
                <w:lang w:val="en-US"/>
                <w:rPrChange w:id="133" w:author="user" w:date="2023-02-06T13:14:00Z">
                  <w:rPr>
                    <w:rFonts w:cs="Calibri"/>
                    <w:sz w:val="24"/>
                    <w:szCs w:val="24"/>
                    <w:lang w:val="en-US"/>
                  </w:rPr>
                </w:rPrChange>
              </w:rPr>
              <w:t>, the 4</w:t>
            </w:r>
            <w:r w:rsidR="007978CA" w:rsidRPr="00275E29">
              <w:rPr>
                <w:rFonts w:ascii="Times New Roman" w:hAnsi="Times New Roman"/>
                <w:sz w:val="24"/>
                <w:szCs w:val="24"/>
                <w:vertAlign w:val="superscript"/>
                <w:lang w:val="en-US"/>
                <w:rPrChange w:id="134" w:author="user" w:date="2023-02-06T13:14:00Z">
                  <w:rPr>
                    <w:rFonts w:cs="Calibri"/>
                    <w:sz w:val="24"/>
                    <w:szCs w:val="24"/>
                    <w:vertAlign w:val="superscript"/>
                    <w:lang w:val="en-US"/>
                  </w:rPr>
                </w:rPrChange>
              </w:rPr>
              <w:t>th</w:t>
            </w:r>
            <w:r w:rsidR="007978CA" w:rsidRPr="00275E29">
              <w:rPr>
                <w:rFonts w:ascii="Times New Roman" w:hAnsi="Times New Roman"/>
                <w:sz w:val="24"/>
                <w:szCs w:val="24"/>
                <w:lang w:val="en-US"/>
                <w:rPrChange w:id="135" w:author="user" w:date="2023-02-06T13:14:00Z">
                  <w:rPr>
                    <w:rFonts w:cs="Calibri"/>
                    <w:sz w:val="24"/>
                    <w:szCs w:val="24"/>
                    <w:lang w:val="en-US"/>
                  </w:rPr>
                </w:rPrChange>
              </w:rPr>
              <w:t xml:space="preserve"> semester-exam.</w:t>
            </w:r>
          </w:p>
        </w:tc>
      </w:tr>
      <w:tr w:rsidR="008A43C6" w:rsidTr="00275E29">
        <w:trPr>
          <w:trHeight w:val="387"/>
          <w:trPrChange w:id="136" w:author="user" w:date="2023-02-06T13:19:00Z">
            <w:trPr>
              <w:trHeight w:val="388"/>
            </w:trPr>
          </w:trPrChange>
        </w:trPr>
        <w:tc>
          <w:tcPr>
            <w:tcW w:w="2973" w:type="dxa"/>
            <w:shd w:val="clear" w:color="auto" w:fill="DDD9C3"/>
            <w:vAlign w:val="center"/>
            <w:tcPrChange w:id="137" w:author="user" w:date="2023-02-06T13:19:00Z">
              <w:tcPr>
                <w:tcW w:w="2801" w:type="dxa"/>
                <w:shd w:val="clear" w:color="auto" w:fill="DDD9C3"/>
                <w:vAlign w:val="center"/>
              </w:tcPr>
            </w:tcPrChange>
          </w:tcPr>
          <w:p w:rsidR="008A43C6" w:rsidRDefault="001815E5">
            <w:pPr>
              <w:spacing w:after="0" w:line="240" w:lineRule="auto"/>
              <w:rPr>
                <w:b/>
                <w:spacing w:val="-16"/>
                <w:sz w:val="24"/>
                <w:szCs w:val="24"/>
              </w:rPr>
            </w:pPr>
            <w:r>
              <w:rPr>
                <w:b/>
                <w:spacing w:val="-16"/>
                <w:sz w:val="24"/>
                <w:szCs w:val="24"/>
              </w:rPr>
              <w:t>Semester</w:t>
            </w:r>
          </w:p>
        </w:tc>
        <w:tc>
          <w:tcPr>
            <w:tcW w:w="12501" w:type="dxa"/>
            <w:gridSpan w:val="4"/>
            <w:shd w:val="clear" w:color="auto" w:fill="DBE5F1"/>
            <w:vAlign w:val="center"/>
            <w:tcPrChange w:id="138" w:author="user" w:date="2023-02-06T13:19:00Z">
              <w:tcPr>
                <w:tcW w:w="12366" w:type="dxa"/>
                <w:gridSpan w:val="4"/>
                <w:shd w:val="clear" w:color="auto" w:fill="DBE5F1"/>
                <w:vAlign w:val="center"/>
              </w:tcPr>
            </w:tcPrChange>
          </w:tcPr>
          <w:p w:rsidR="008A43C6" w:rsidRPr="00275E29" w:rsidRDefault="00D34063">
            <w:pPr>
              <w:spacing w:after="0" w:line="204" w:lineRule="auto"/>
              <w:rPr>
                <w:rFonts w:ascii="Times New Roman" w:hAnsi="Times New Roman"/>
                <w:sz w:val="24"/>
                <w:szCs w:val="24"/>
                <w:rPrChange w:id="139" w:author="user" w:date="2023-02-06T13:14:00Z">
                  <w:rPr>
                    <w:sz w:val="24"/>
                    <w:szCs w:val="24"/>
                  </w:rPr>
                </w:rPrChange>
              </w:rPr>
            </w:pPr>
            <w:r w:rsidRPr="00275E29">
              <w:rPr>
                <w:rFonts w:ascii="Times New Roman" w:hAnsi="Times New Roman"/>
                <w:sz w:val="24"/>
                <w:szCs w:val="24"/>
                <w:lang w:val="uk-UA"/>
                <w:rPrChange w:id="140" w:author="user" w:date="2023-02-06T13:14:00Z">
                  <w:rPr>
                    <w:rFonts w:cs="Calibri"/>
                    <w:sz w:val="24"/>
                    <w:szCs w:val="24"/>
                    <w:lang w:val="uk-UA"/>
                  </w:rPr>
                </w:rPrChange>
              </w:rPr>
              <w:t>3</w:t>
            </w:r>
            <w:r w:rsidR="007978CA" w:rsidRPr="00275E29">
              <w:rPr>
                <w:rFonts w:ascii="Times New Roman" w:hAnsi="Times New Roman"/>
                <w:sz w:val="24"/>
                <w:szCs w:val="24"/>
                <w:lang w:val="en-US"/>
                <w:rPrChange w:id="141" w:author="user" w:date="2023-02-06T13:14:00Z">
                  <w:rPr>
                    <w:rFonts w:cs="Calibri"/>
                    <w:sz w:val="24"/>
                    <w:szCs w:val="24"/>
                    <w:lang w:val="en-US"/>
                  </w:rPr>
                </w:rPrChange>
              </w:rPr>
              <w:t>,4</w:t>
            </w:r>
            <w:r w:rsidR="007978CA" w:rsidRPr="00275E29">
              <w:rPr>
                <w:rFonts w:ascii="Times New Roman" w:hAnsi="Times New Roman"/>
                <w:sz w:val="24"/>
                <w:szCs w:val="24"/>
                <w:lang w:val="uk-UA"/>
                <w:rPrChange w:id="142" w:author="user" w:date="2023-02-06T13:14:00Z">
                  <w:rPr>
                    <w:rFonts w:cs="Calibri"/>
                    <w:sz w:val="24"/>
                    <w:szCs w:val="24"/>
                    <w:lang w:val="uk-UA"/>
                  </w:rPr>
                </w:rPrChange>
              </w:rPr>
              <w:t>,7,</w:t>
            </w:r>
            <w:r w:rsidRPr="00275E29">
              <w:rPr>
                <w:rFonts w:ascii="Times New Roman" w:hAnsi="Times New Roman"/>
                <w:sz w:val="24"/>
                <w:szCs w:val="24"/>
                <w:lang w:val="uk-UA"/>
                <w:rPrChange w:id="143" w:author="user" w:date="2023-02-06T13:14:00Z">
                  <w:rPr>
                    <w:rFonts w:cs="Calibri"/>
                    <w:sz w:val="24"/>
                    <w:szCs w:val="24"/>
                    <w:lang w:val="uk-UA"/>
                  </w:rPr>
                </w:rPrChange>
              </w:rPr>
              <w:t>8</w:t>
            </w:r>
            <w:r w:rsidR="001815E5" w:rsidRPr="00275E29">
              <w:rPr>
                <w:rFonts w:ascii="Times New Roman" w:hAnsi="Times New Roman"/>
                <w:sz w:val="24"/>
                <w:szCs w:val="24"/>
                <w:lang w:val="uk-UA"/>
                <w:rPrChange w:id="144" w:author="user" w:date="2023-02-06T13:14:00Z">
                  <w:rPr>
                    <w:rFonts w:cs="Calibri"/>
                    <w:sz w:val="24"/>
                    <w:szCs w:val="24"/>
                    <w:lang w:val="uk-UA"/>
                  </w:rPr>
                </w:rPrChange>
              </w:rPr>
              <w:t xml:space="preserve"> </w:t>
            </w:r>
            <w:ins w:id="145" w:author="user" w:date="2023-02-06T14:14:00Z">
              <w:r w:rsidR="00B11280">
                <w:rPr>
                  <w:rFonts w:ascii="Times New Roman" w:hAnsi="Times New Roman"/>
                  <w:sz w:val="24"/>
                  <w:szCs w:val="24"/>
                  <w:lang w:val="en-US"/>
                </w:rPr>
                <w:t xml:space="preserve"> </w:t>
              </w:r>
            </w:ins>
            <w:bookmarkStart w:id="146" w:name="_GoBack"/>
            <w:bookmarkEnd w:id="146"/>
            <w:r w:rsidR="001815E5" w:rsidRPr="00275E29">
              <w:rPr>
                <w:rFonts w:ascii="Times New Roman" w:hAnsi="Times New Roman"/>
                <w:sz w:val="24"/>
                <w:szCs w:val="24"/>
                <w:rPrChange w:id="147" w:author="user" w:date="2023-02-06T13:14:00Z">
                  <w:rPr>
                    <w:rFonts w:cs="Calibri"/>
                    <w:sz w:val="24"/>
                    <w:szCs w:val="24"/>
                  </w:rPr>
                </w:rPrChange>
              </w:rPr>
              <w:t>semesters</w:t>
            </w:r>
          </w:p>
        </w:tc>
      </w:tr>
      <w:tr w:rsidR="008A43C6" w:rsidRPr="00514332" w:rsidTr="00275E29">
        <w:trPr>
          <w:trHeight w:val="387"/>
          <w:trPrChange w:id="148" w:author="user" w:date="2023-02-06T13:19:00Z">
            <w:trPr>
              <w:trHeight w:val="388"/>
            </w:trPr>
          </w:trPrChange>
        </w:trPr>
        <w:tc>
          <w:tcPr>
            <w:tcW w:w="2973" w:type="dxa"/>
            <w:shd w:val="clear" w:color="auto" w:fill="DDD9C3"/>
            <w:vAlign w:val="center"/>
            <w:tcPrChange w:id="149" w:author="user" w:date="2023-02-06T13:19:00Z">
              <w:tcPr>
                <w:tcW w:w="2801" w:type="dxa"/>
                <w:shd w:val="clear" w:color="auto" w:fill="DDD9C3"/>
                <w:vAlign w:val="center"/>
              </w:tcPr>
            </w:tcPrChange>
          </w:tcPr>
          <w:p w:rsidR="008A43C6" w:rsidRDefault="001815E5">
            <w:pPr>
              <w:spacing w:after="0" w:line="240" w:lineRule="auto"/>
              <w:rPr>
                <w:b/>
                <w:sz w:val="24"/>
                <w:szCs w:val="24"/>
              </w:rPr>
            </w:pPr>
            <w:r>
              <w:rPr>
                <w:b/>
                <w:sz w:val="24"/>
                <w:szCs w:val="24"/>
              </w:rPr>
              <w:t>Amount</w:t>
            </w:r>
          </w:p>
        </w:tc>
        <w:tc>
          <w:tcPr>
            <w:tcW w:w="12501" w:type="dxa"/>
            <w:gridSpan w:val="4"/>
            <w:shd w:val="clear" w:color="auto" w:fill="DBE5F1"/>
            <w:vAlign w:val="center"/>
            <w:tcPrChange w:id="150" w:author="user" w:date="2023-02-06T13:19:00Z">
              <w:tcPr>
                <w:tcW w:w="12366" w:type="dxa"/>
                <w:gridSpan w:val="4"/>
                <w:shd w:val="clear" w:color="auto" w:fill="DBE5F1"/>
                <w:vAlign w:val="center"/>
              </w:tcPr>
            </w:tcPrChange>
          </w:tcPr>
          <w:p w:rsidR="008A43C6" w:rsidRPr="00275E29" w:rsidRDefault="001815E5">
            <w:pPr>
              <w:spacing w:after="0" w:line="240" w:lineRule="auto"/>
              <w:rPr>
                <w:rFonts w:ascii="Times New Roman" w:hAnsi="Times New Roman"/>
                <w:sz w:val="24"/>
                <w:szCs w:val="24"/>
                <w:lang w:val="en-US"/>
                <w:rPrChange w:id="151" w:author="user" w:date="2023-02-06T13:14:00Z">
                  <w:rPr>
                    <w:sz w:val="24"/>
                    <w:szCs w:val="24"/>
                    <w:lang w:val="en-US"/>
                  </w:rPr>
                </w:rPrChange>
              </w:rPr>
            </w:pPr>
            <w:r w:rsidRPr="00275E29">
              <w:rPr>
                <w:rFonts w:ascii="Times New Roman" w:hAnsi="Times New Roman"/>
                <w:bCs/>
                <w:sz w:val="24"/>
                <w:szCs w:val="24"/>
                <w:lang w:val="en-US"/>
                <w:rPrChange w:id="152" w:author="user" w:date="2023-02-06T13:14:00Z">
                  <w:rPr>
                    <w:rFonts w:cs="Calibri"/>
                    <w:bCs/>
                    <w:sz w:val="24"/>
                    <w:szCs w:val="24"/>
                    <w:lang w:val="en-US"/>
                  </w:rPr>
                </w:rPrChange>
              </w:rPr>
              <w:t>Total</w:t>
            </w:r>
            <w:r w:rsidR="00697881" w:rsidRPr="00275E29">
              <w:rPr>
                <w:rFonts w:ascii="Times New Roman" w:hAnsi="Times New Roman"/>
                <w:bCs/>
                <w:sz w:val="24"/>
                <w:szCs w:val="24"/>
                <w:lang w:val="uk-UA"/>
                <w:rPrChange w:id="153" w:author="user" w:date="2023-02-06T13:14:00Z">
                  <w:rPr>
                    <w:rFonts w:cs="Calibri"/>
                    <w:bCs/>
                    <w:sz w:val="24"/>
                    <w:szCs w:val="24"/>
                    <w:lang w:val="uk-UA"/>
                  </w:rPr>
                </w:rPrChange>
              </w:rPr>
              <w:t>: 24</w:t>
            </w:r>
            <w:r w:rsidR="004239D4" w:rsidRPr="00275E29">
              <w:rPr>
                <w:rFonts w:ascii="Times New Roman" w:hAnsi="Times New Roman"/>
                <w:bCs/>
                <w:sz w:val="24"/>
                <w:szCs w:val="24"/>
                <w:lang w:val="uk-UA"/>
                <w:rPrChange w:id="154" w:author="user" w:date="2023-02-06T13:14:00Z">
                  <w:rPr>
                    <w:rFonts w:cs="Calibri"/>
                    <w:bCs/>
                    <w:sz w:val="24"/>
                    <w:szCs w:val="24"/>
                    <w:lang w:val="uk-UA"/>
                  </w:rPr>
                </w:rPrChange>
              </w:rPr>
              <w:t>0</w:t>
            </w:r>
            <w:r w:rsidRPr="00275E29">
              <w:rPr>
                <w:rFonts w:ascii="Times New Roman" w:hAnsi="Times New Roman"/>
                <w:bCs/>
                <w:sz w:val="24"/>
                <w:szCs w:val="24"/>
                <w:lang w:val="en-US"/>
                <w:rPrChange w:id="155" w:author="user" w:date="2023-02-06T13:14:00Z">
                  <w:rPr>
                    <w:rFonts w:cs="Calibri"/>
                    <w:bCs/>
                    <w:sz w:val="24"/>
                    <w:szCs w:val="24"/>
                    <w:lang w:val="en-US"/>
                  </w:rPr>
                </w:rPrChange>
              </w:rPr>
              <w:t xml:space="preserve"> hours</w:t>
            </w:r>
            <w:r w:rsidRPr="00275E29">
              <w:rPr>
                <w:rFonts w:ascii="Times New Roman" w:hAnsi="Times New Roman"/>
                <w:bCs/>
                <w:sz w:val="24"/>
                <w:szCs w:val="24"/>
                <w:lang w:val="uk-UA"/>
                <w:rPrChange w:id="156" w:author="user" w:date="2023-02-06T13:14:00Z">
                  <w:rPr>
                    <w:rFonts w:cs="Calibri"/>
                    <w:bCs/>
                    <w:sz w:val="24"/>
                    <w:szCs w:val="24"/>
                    <w:lang w:val="uk-UA"/>
                  </w:rPr>
                </w:rPrChange>
              </w:rPr>
              <w:t xml:space="preserve">: </w:t>
            </w:r>
            <w:r w:rsidRPr="00275E29">
              <w:rPr>
                <w:rFonts w:ascii="Times New Roman" w:hAnsi="Times New Roman"/>
                <w:bCs/>
                <w:sz w:val="24"/>
                <w:szCs w:val="24"/>
                <w:lang w:val="en-US"/>
                <w:rPrChange w:id="157" w:author="user" w:date="2023-02-06T13:14:00Z">
                  <w:rPr>
                    <w:rFonts w:cs="Calibri"/>
                    <w:bCs/>
                    <w:sz w:val="24"/>
                    <w:szCs w:val="24"/>
                    <w:lang w:val="en-US"/>
                  </w:rPr>
                </w:rPrChange>
              </w:rPr>
              <w:t>Practical classes</w:t>
            </w:r>
            <w:r w:rsidR="00697881" w:rsidRPr="00275E29">
              <w:rPr>
                <w:rFonts w:ascii="Times New Roman" w:hAnsi="Times New Roman"/>
                <w:bCs/>
                <w:sz w:val="24"/>
                <w:szCs w:val="24"/>
                <w:lang w:val="uk-UA"/>
                <w:rPrChange w:id="158" w:author="user" w:date="2023-02-06T13:14:00Z">
                  <w:rPr>
                    <w:rFonts w:cs="Calibri"/>
                    <w:bCs/>
                    <w:sz w:val="24"/>
                    <w:szCs w:val="24"/>
                    <w:lang w:val="uk-UA"/>
                  </w:rPr>
                </w:rPrChange>
              </w:rPr>
              <w:t xml:space="preserve"> – 116</w:t>
            </w:r>
            <w:r w:rsidRPr="00275E29">
              <w:rPr>
                <w:rFonts w:ascii="Times New Roman" w:hAnsi="Times New Roman"/>
                <w:bCs/>
                <w:sz w:val="24"/>
                <w:szCs w:val="24"/>
                <w:lang w:val="uk-UA"/>
                <w:rPrChange w:id="159" w:author="user" w:date="2023-02-06T13:14:00Z">
                  <w:rPr>
                    <w:rFonts w:cs="Calibri"/>
                    <w:bCs/>
                    <w:sz w:val="24"/>
                    <w:szCs w:val="24"/>
                    <w:lang w:val="uk-UA"/>
                  </w:rPr>
                </w:rPrChange>
              </w:rPr>
              <w:t xml:space="preserve"> </w:t>
            </w:r>
            <w:r w:rsidRPr="00275E29">
              <w:rPr>
                <w:rFonts w:ascii="Times New Roman" w:hAnsi="Times New Roman"/>
                <w:bCs/>
                <w:sz w:val="24"/>
                <w:szCs w:val="24"/>
                <w:lang w:val="en-US"/>
                <w:rPrChange w:id="160" w:author="user" w:date="2023-02-06T13:14:00Z">
                  <w:rPr>
                    <w:rFonts w:cs="Calibri"/>
                    <w:bCs/>
                    <w:sz w:val="24"/>
                    <w:szCs w:val="24"/>
                    <w:lang w:val="en-US"/>
                  </w:rPr>
                </w:rPrChange>
              </w:rPr>
              <w:t>hours</w:t>
            </w:r>
            <w:r w:rsidRPr="00275E29">
              <w:rPr>
                <w:rFonts w:ascii="Times New Roman" w:hAnsi="Times New Roman"/>
                <w:bCs/>
                <w:sz w:val="24"/>
                <w:szCs w:val="24"/>
                <w:lang w:val="uk-UA"/>
                <w:rPrChange w:id="161" w:author="user" w:date="2023-02-06T13:14:00Z">
                  <w:rPr>
                    <w:rFonts w:cs="Calibri"/>
                    <w:bCs/>
                    <w:sz w:val="24"/>
                    <w:szCs w:val="24"/>
                    <w:lang w:val="uk-UA"/>
                  </w:rPr>
                </w:rPrChange>
              </w:rPr>
              <w:t xml:space="preserve">, </w:t>
            </w:r>
            <w:r w:rsidRPr="00275E29">
              <w:rPr>
                <w:rFonts w:ascii="Times New Roman" w:hAnsi="Times New Roman"/>
                <w:bCs/>
                <w:sz w:val="24"/>
                <w:szCs w:val="24"/>
                <w:lang w:val="en-US"/>
                <w:rPrChange w:id="162" w:author="user" w:date="2023-02-06T13:14:00Z">
                  <w:rPr>
                    <w:rFonts w:cs="Calibri"/>
                    <w:bCs/>
                    <w:sz w:val="24"/>
                    <w:szCs w:val="24"/>
                    <w:lang w:val="en-US"/>
                  </w:rPr>
                </w:rPrChange>
              </w:rPr>
              <w:t>Independent work</w:t>
            </w:r>
            <w:r w:rsidR="00697881" w:rsidRPr="00275E29">
              <w:rPr>
                <w:rFonts w:ascii="Times New Roman" w:hAnsi="Times New Roman"/>
                <w:bCs/>
                <w:sz w:val="24"/>
                <w:szCs w:val="24"/>
                <w:lang w:val="uk-UA"/>
                <w:rPrChange w:id="163" w:author="user" w:date="2023-02-06T13:14:00Z">
                  <w:rPr>
                    <w:rFonts w:cs="Calibri"/>
                    <w:bCs/>
                    <w:sz w:val="24"/>
                    <w:szCs w:val="24"/>
                    <w:lang w:val="uk-UA"/>
                  </w:rPr>
                </w:rPrChange>
              </w:rPr>
              <w:t xml:space="preserve"> – 1</w:t>
            </w:r>
            <w:r w:rsidR="00697881" w:rsidRPr="00275E29">
              <w:rPr>
                <w:rFonts w:ascii="Times New Roman" w:hAnsi="Times New Roman"/>
                <w:bCs/>
                <w:sz w:val="24"/>
                <w:szCs w:val="24"/>
                <w:lang w:val="en-US"/>
                <w:rPrChange w:id="164" w:author="user" w:date="2023-02-06T13:14:00Z">
                  <w:rPr>
                    <w:rFonts w:cs="Calibri"/>
                    <w:bCs/>
                    <w:sz w:val="24"/>
                    <w:szCs w:val="24"/>
                    <w:lang w:val="en-US"/>
                  </w:rPr>
                </w:rPrChange>
              </w:rPr>
              <w:t>24</w:t>
            </w:r>
            <w:r w:rsidRPr="00275E29">
              <w:rPr>
                <w:rFonts w:ascii="Times New Roman" w:hAnsi="Times New Roman"/>
                <w:bCs/>
                <w:sz w:val="24"/>
                <w:szCs w:val="24"/>
                <w:lang w:val="uk-UA"/>
                <w:rPrChange w:id="165" w:author="user" w:date="2023-02-06T13:14:00Z">
                  <w:rPr>
                    <w:rFonts w:cs="Calibri"/>
                    <w:bCs/>
                    <w:sz w:val="24"/>
                    <w:szCs w:val="24"/>
                    <w:lang w:val="uk-UA"/>
                  </w:rPr>
                </w:rPrChange>
              </w:rPr>
              <w:t xml:space="preserve"> </w:t>
            </w:r>
            <w:r w:rsidRPr="00275E29">
              <w:rPr>
                <w:rFonts w:ascii="Times New Roman" w:hAnsi="Times New Roman"/>
                <w:bCs/>
                <w:sz w:val="24"/>
                <w:szCs w:val="24"/>
                <w:lang w:val="en-US"/>
                <w:rPrChange w:id="166" w:author="user" w:date="2023-02-06T13:14:00Z">
                  <w:rPr>
                    <w:rFonts w:cs="Calibri"/>
                    <w:bCs/>
                    <w:sz w:val="24"/>
                    <w:szCs w:val="24"/>
                    <w:lang w:val="en-US"/>
                  </w:rPr>
                </w:rPrChange>
              </w:rPr>
              <w:t>hours</w:t>
            </w:r>
          </w:p>
        </w:tc>
      </w:tr>
      <w:tr w:rsidR="008A43C6" w:rsidRPr="00514332" w:rsidTr="00275E29">
        <w:trPr>
          <w:trHeight w:val="393"/>
          <w:trPrChange w:id="167" w:author="user" w:date="2023-02-06T13:19:00Z">
            <w:trPr>
              <w:trHeight w:val="394"/>
            </w:trPr>
          </w:trPrChange>
        </w:trPr>
        <w:tc>
          <w:tcPr>
            <w:tcW w:w="2973" w:type="dxa"/>
            <w:shd w:val="clear" w:color="auto" w:fill="DDD9C3"/>
            <w:vAlign w:val="center"/>
            <w:tcPrChange w:id="168" w:author="user" w:date="2023-02-06T13:19:00Z">
              <w:tcPr>
                <w:tcW w:w="2801" w:type="dxa"/>
                <w:shd w:val="clear" w:color="auto" w:fill="DDD9C3"/>
                <w:vAlign w:val="center"/>
              </w:tcPr>
            </w:tcPrChange>
          </w:tcPr>
          <w:p w:rsidR="008A43C6" w:rsidRDefault="001815E5">
            <w:pPr>
              <w:spacing w:after="0" w:line="240" w:lineRule="auto"/>
              <w:rPr>
                <w:b/>
                <w:sz w:val="24"/>
                <w:szCs w:val="24"/>
              </w:rPr>
            </w:pPr>
            <w:r>
              <w:rPr>
                <w:b/>
                <w:sz w:val="24"/>
                <w:szCs w:val="24"/>
              </w:rPr>
              <w:t>Prerequisites</w:t>
            </w:r>
          </w:p>
        </w:tc>
        <w:tc>
          <w:tcPr>
            <w:tcW w:w="12501" w:type="dxa"/>
            <w:gridSpan w:val="4"/>
            <w:shd w:val="clear" w:color="auto" w:fill="DBE5F1"/>
            <w:tcPrChange w:id="169" w:author="user" w:date="2023-02-06T13:19:00Z">
              <w:tcPr>
                <w:tcW w:w="12366" w:type="dxa"/>
                <w:gridSpan w:val="4"/>
                <w:shd w:val="clear" w:color="auto" w:fill="DBE5F1"/>
              </w:tcPr>
            </w:tcPrChange>
          </w:tcPr>
          <w:p w:rsidR="008A43C6" w:rsidRPr="00275E29" w:rsidRDefault="00152360">
            <w:pPr>
              <w:spacing w:after="0" w:line="240" w:lineRule="auto"/>
              <w:rPr>
                <w:rFonts w:ascii="Times New Roman" w:hAnsi="Times New Roman"/>
                <w:sz w:val="24"/>
                <w:szCs w:val="24"/>
                <w:lang w:val="uk-UA"/>
                <w:rPrChange w:id="170" w:author="user" w:date="2023-02-06T13:14:00Z">
                  <w:rPr>
                    <w:sz w:val="24"/>
                    <w:szCs w:val="24"/>
                    <w:lang w:val="uk-UA"/>
                  </w:rPr>
                </w:rPrChange>
              </w:rPr>
            </w:pPr>
            <w:r w:rsidRPr="00275E29">
              <w:rPr>
                <w:rFonts w:ascii="Times New Roman" w:hAnsi="Times New Roman"/>
                <w:sz w:val="24"/>
                <w:szCs w:val="24"/>
                <w:lang w:val="en-US"/>
                <w:rPrChange w:id="171" w:author="user" w:date="2023-02-06T13:14:00Z">
                  <w:rPr>
                    <w:sz w:val="24"/>
                    <w:szCs w:val="24"/>
                    <w:lang w:val="en-US"/>
                  </w:rPr>
                </w:rPrChange>
              </w:rPr>
              <w:t>L</w:t>
            </w:r>
            <w:r w:rsidR="001815E5" w:rsidRPr="00275E29">
              <w:rPr>
                <w:rFonts w:ascii="Times New Roman" w:hAnsi="Times New Roman"/>
                <w:sz w:val="24"/>
                <w:szCs w:val="24"/>
                <w:lang w:val="en-US"/>
                <w:rPrChange w:id="172" w:author="user" w:date="2023-02-06T13:14:00Z">
                  <w:rPr>
                    <w:sz w:val="24"/>
                    <w:szCs w:val="24"/>
                    <w:lang w:val="en-US"/>
                  </w:rPr>
                </w:rPrChange>
              </w:rPr>
              <w:t>anguage</w:t>
            </w:r>
            <w:r w:rsidR="00BB0686" w:rsidRPr="00275E29">
              <w:rPr>
                <w:rFonts w:ascii="Times New Roman" w:hAnsi="Times New Roman"/>
                <w:sz w:val="24"/>
                <w:szCs w:val="24"/>
                <w:lang w:val="en-US"/>
                <w:rPrChange w:id="173" w:author="user" w:date="2023-02-06T13:14:00Z">
                  <w:rPr>
                    <w:sz w:val="24"/>
                    <w:szCs w:val="24"/>
                    <w:lang w:val="en-US"/>
                  </w:rPr>
                </w:rPrChange>
              </w:rPr>
              <w:t xml:space="preserve"> as a Medium of Training</w:t>
            </w:r>
            <w:r w:rsidRPr="00275E29">
              <w:rPr>
                <w:rFonts w:ascii="Times New Roman" w:hAnsi="Times New Roman"/>
                <w:sz w:val="24"/>
                <w:szCs w:val="24"/>
                <w:lang w:val="uk-UA"/>
                <w:rPrChange w:id="174" w:author="user" w:date="2023-02-06T13:14:00Z">
                  <w:rPr>
                    <w:sz w:val="24"/>
                    <w:szCs w:val="24"/>
                    <w:lang w:val="uk-UA"/>
                  </w:rPr>
                </w:rPrChange>
              </w:rPr>
              <w:t xml:space="preserve"> </w:t>
            </w:r>
          </w:p>
        </w:tc>
      </w:tr>
      <w:tr w:rsidR="008A43C6" w:rsidRPr="00514332" w:rsidTr="00275E29">
        <w:trPr>
          <w:trHeight w:val="387"/>
          <w:trPrChange w:id="175" w:author="user" w:date="2023-02-06T13:19:00Z">
            <w:trPr>
              <w:trHeight w:val="388"/>
            </w:trPr>
          </w:trPrChange>
        </w:trPr>
        <w:tc>
          <w:tcPr>
            <w:tcW w:w="2973" w:type="dxa"/>
            <w:shd w:val="clear" w:color="auto" w:fill="DDD9C3"/>
            <w:vAlign w:val="center"/>
            <w:tcPrChange w:id="176" w:author="user" w:date="2023-02-06T13:19:00Z">
              <w:tcPr>
                <w:tcW w:w="2801" w:type="dxa"/>
                <w:shd w:val="clear" w:color="auto" w:fill="DDD9C3"/>
                <w:vAlign w:val="center"/>
              </w:tcPr>
            </w:tcPrChange>
          </w:tcPr>
          <w:p w:rsidR="008A43C6" w:rsidRDefault="001815E5">
            <w:pPr>
              <w:spacing w:after="0" w:line="240" w:lineRule="auto"/>
              <w:rPr>
                <w:b/>
                <w:sz w:val="24"/>
                <w:szCs w:val="24"/>
              </w:rPr>
            </w:pPr>
            <w:r>
              <w:rPr>
                <w:b/>
                <w:sz w:val="24"/>
                <w:szCs w:val="24"/>
              </w:rPr>
              <w:t>Program competences</w:t>
            </w:r>
          </w:p>
        </w:tc>
        <w:tc>
          <w:tcPr>
            <w:tcW w:w="12501" w:type="dxa"/>
            <w:gridSpan w:val="4"/>
            <w:shd w:val="clear" w:color="auto" w:fill="DBE5F1"/>
            <w:tcPrChange w:id="177" w:author="user" w:date="2023-02-06T13:19:00Z">
              <w:tcPr>
                <w:tcW w:w="12366" w:type="dxa"/>
                <w:gridSpan w:val="4"/>
                <w:shd w:val="clear" w:color="auto" w:fill="DBE5F1"/>
              </w:tcPr>
            </w:tcPrChange>
          </w:tcPr>
          <w:p w:rsidR="008A43C6" w:rsidRPr="00275E29" w:rsidRDefault="00895569">
            <w:pPr>
              <w:spacing w:after="0" w:line="240" w:lineRule="auto"/>
              <w:jc w:val="both"/>
              <w:rPr>
                <w:rFonts w:ascii="Times New Roman" w:hAnsi="Times New Roman"/>
                <w:sz w:val="24"/>
                <w:szCs w:val="24"/>
                <w:lang w:val="en-US"/>
                <w:rPrChange w:id="178" w:author="user" w:date="2023-02-06T13:14:00Z">
                  <w:rPr>
                    <w:sz w:val="24"/>
                    <w:lang w:val="en-US"/>
                  </w:rPr>
                </w:rPrChange>
              </w:rPr>
            </w:pPr>
            <w:ins w:id="179" w:author="user" w:date="2023-02-05T23:41:00Z">
              <w:r w:rsidRPr="00275E29">
                <w:rPr>
                  <w:rFonts w:ascii="Times New Roman" w:hAnsi="Times New Roman"/>
                  <w:sz w:val="24"/>
                  <w:szCs w:val="24"/>
                  <w:lang w:val="en-US"/>
                  <w:rPrChange w:id="180" w:author="user" w:date="2023-02-06T13:14:00Z">
                    <w:rPr>
                      <w:sz w:val="24"/>
                      <w:szCs w:val="24"/>
                      <w:lang w:val="en-US"/>
                    </w:rPr>
                  </w:rPrChange>
                </w:rPr>
                <w:t>P</w:t>
              </w:r>
            </w:ins>
            <w:ins w:id="181" w:author="user" w:date="2023-02-05T23:26:00Z">
              <w:r w:rsidR="00711599" w:rsidRPr="00275E29">
                <w:rPr>
                  <w:rFonts w:ascii="Times New Roman" w:hAnsi="Times New Roman"/>
                  <w:sz w:val="24"/>
                  <w:szCs w:val="24"/>
                  <w:lang w:val="en-US"/>
                  <w:rPrChange w:id="182" w:author="user" w:date="2023-02-06T13:14:00Z">
                    <w:rPr>
                      <w:sz w:val="24"/>
                      <w:szCs w:val="24"/>
                      <w:lang w:val="en-US"/>
                    </w:rPr>
                  </w:rPrChange>
                </w:rPr>
                <w:t xml:space="preserve">C </w:t>
              </w:r>
            </w:ins>
            <w:del w:id="183" w:author="user" w:date="2023-02-05T23:26:00Z">
              <w:r w:rsidR="001815E5" w:rsidRPr="00275E29" w:rsidDel="00711599">
                <w:rPr>
                  <w:rFonts w:ascii="Times New Roman" w:hAnsi="Times New Roman"/>
                  <w:sz w:val="24"/>
                  <w:szCs w:val="24"/>
                  <w:lang w:val="uk-UA"/>
                  <w:rPrChange w:id="184" w:author="user" w:date="2023-02-06T13:14:00Z">
                    <w:rPr>
                      <w:sz w:val="24"/>
                      <w:szCs w:val="24"/>
                      <w:lang w:val="uk-UA"/>
                    </w:rPr>
                  </w:rPrChange>
                </w:rPr>
                <w:delText>Р</w:delText>
              </w:r>
            </w:del>
            <w:r w:rsidR="001815E5" w:rsidRPr="00275E29">
              <w:rPr>
                <w:rFonts w:ascii="Times New Roman" w:hAnsi="Times New Roman"/>
                <w:sz w:val="24"/>
                <w:szCs w:val="24"/>
                <w:lang w:val="uk-UA"/>
                <w:rPrChange w:id="185" w:author="user" w:date="2023-02-06T13:14:00Z">
                  <w:rPr>
                    <w:sz w:val="24"/>
                    <w:szCs w:val="24"/>
                    <w:lang w:val="uk-UA"/>
                  </w:rPr>
                </w:rPrChange>
              </w:rPr>
              <w:t xml:space="preserve">5. </w:t>
            </w:r>
            <w:r w:rsidR="001815E5" w:rsidRPr="00275E29">
              <w:rPr>
                <w:rFonts w:ascii="Times New Roman" w:hAnsi="Times New Roman"/>
                <w:sz w:val="24"/>
                <w:szCs w:val="24"/>
                <w:lang w:val="en-US"/>
                <w:rPrChange w:id="186" w:author="user" w:date="2023-02-06T13:14:00Z">
                  <w:rPr>
                    <w:sz w:val="24"/>
                    <w:lang w:val="en-US"/>
                  </w:rPr>
                </w:rPrChange>
              </w:rPr>
              <w:t>Using informational and com</w:t>
            </w:r>
            <w:r w:rsidR="0023382A" w:rsidRPr="00275E29">
              <w:rPr>
                <w:rFonts w:ascii="Times New Roman" w:hAnsi="Times New Roman"/>
                <w:sz w:val="24"/>
                <w:szCs w:val="24"/>
                <w:lang w:val="en-US"/>
                <w:rPrChange w:id="187" w:author="user" w:date="2023-02-06T13:14:00Z">
                  <w:rPr>
                    <w:sz w:val="24"/>
                    <w:lang w:val="en-US"/>
                  </w:rPr>
                </w:rPrChange>
              </w:rPr>
              <w:t>m</w:t>
            </w:r>
            <w:r w:rsidR="001815E5" w:rsidRPr="00275E29">
              <w:rPr>
                <w:rFonts w:ascii="Times New Roman" w:hAnsi="Times New Roman"/>
                <w:sz w:val="24"/>
                <w:szCs w:val="24"/>
                <w:lang w:val="en-US"/>
                <w:rPrChange w:id="188" w:author="user" w:date="2023-02-06T13:14:00Z">
                  <w:rPr>
                    <w:sz w:val="24"/>
                    <w:lang w:val="en-US"/>
                  </w:rPr>
                </w:rPrChange>
              </w:rPr>
              <w:t>unication technologies, application and specialized</w:t>
            </w:r>
            <w:r w:rsidR="0023382A" w:rsidRPr="00275E29">
              <w:rPr>
                <w:rFonts w:ascii="Times New Roman" w:hAnsi="Times New Roman"/>
                <w:sz w:val="24"/>
                <w:szCs w:val="24"/>
                <w:lang w:val="uk-UA"/>
                <w:rPrChange w:id="189" w:author="user" w:date="2023-02-06T13:14:00Z">
                  <w:rPr>
                    <w:sz w:val="24"/>
                    <w:lang w:val="uk-UA"/>
                  </w:rPr>
                </w:rPrChange>
              </w:rPr>
              <w:t xml:space="preserve"> </w:t>
            </w:r>
            <w:r w:rsidR="0023382A" w:rsidRPr="00275E29">
              <w:rPr>
                <w:rFonts w:ascii="Times New Roman" w:hAnsi="Times New Roman"/>
                <w:sz w:val="24"/>
                <w:szCs w:val="24"/>
                <w:lang w:val="en-US"/>
                <w:rPrChange w:id="190" w:author="user" w:date="2023-02-06T13:14:00Z">
                  <w:rPr>
                    <w:sz w:val="24"/>
                    <w:lang w:val="en-US"/>
                  </w:rPr>
                </w:rPrChange>
              </w:rPr>
              <w:t>progra</w:t>
            </w:r>
            <w:r w:rsidR="001815E5" w:rsidRPr="00275E29">
              <w:rPr>
                <w:rFonts w:ascii="Times New Roman" w:hAnsi="Times New Roman"/>
                <w:sz w:val="24"/>
                <w:szCs w:val="24"/>
                <w:lang w:val="en-US"/>
                <w:rPrChange w:id="191" w:author="user" w:date="2023-02-06T13:14:00Z">
                  <w:rPr>
                    <w:sz w:val="24"/>
                    <w:lang w:val="en-US"/>
                  </w:rPr>
                </w:rPrChange>
              </w:rPr>
              <w:t>ms to solve the problems of electronic system design and establishment, show the programming skills, analyze and display the results of measurement and control.</w:t>
            </w:r>
          </w:p>
          <w:p w:rsidR="008A43C6" w:rsidRPr="00275E29" w:rsidRDefault="00895569">
            <w:pPr>
              <w:spacing w:after="0" w:line="240" w:lineRule="auto"/>
              <w:jc w:val="both"/>
              <w:rPr>
                <w:rFonts w:ascii="Times New Roman" w:hAnsi="Times New Roman"/>
                <w:sz w:val="24"/>
                <w:szCs w:val="24"/>
                <w:lang w:val="uk-UA"/>
                <w:rPrChange w:id="192" w:author="user" w:date="2023-02-06T13:14:00Z">
                  <w:rPr>
                    <w:sz w:val="24"/>
                    <w:szCs w:val="24"/>
                    <w:lang w:val="uk-UA"/>
                  </w:rPr>
                </w:rPrChange>
              </w:rPr>
            </w:pPr>
            <w:ins w:id="193" w:author="user" w:date="2023-02-05T23:41:00Z">
              <w:r w:rsidRPr="00275E29">
                <w:rPr>
                  <w:rFonts w:ascii="Times New Roman" w:hAnsi="Times New Roman"/>
                  <w:sz w:val="24"/>
                  <w:szCs w:val="24"/>
                  <w:lang w:val="en-US"/>
                  <w:rPrChange w:id="194" w:author="user" w:date="2023-02-06T13:14:00Z">
                    <w:rPr>
                      <w:sz w:val="24"/>
                      <w:szCs w:val="24"/>
                      <w:lang w:val="en-US"/>
                    </w:rPr>
                  </w:rPrChange>
                </w:rPr>
                <w:t>P</w:t>
              </w:r>
            </w:ins>
            <w:ins w:id="195" w:author="user" w:date="2023-02-05T23:26:00Z">
              <w:r w:rsidR="00711599" w:rsidRPr="00275E29">
                <w:rPr>
                  <w:rFonts w:ascii="Times New Roman" w:hAnsi="Times New Roman"/>
                  <w:sz w:val="24"/>
                  <w:szCs w:val="24"/>
                  <w:lang w:val="en-US"/>
                  <w:rPrChange w:id="196" w:author="user" w:date="2023-02-06T13:14:00Z">
                    <w:rPr>
                      <w:sz w:val="24"/>
                      <w:szCs w:val="24"/>
                      <w:lang w:val="en-US"/>
                    </w:rPr>
                  </w:rPrChange>
                </w:rPr>
                <w:t xml:space="preserve">C </w:t>
              </w:r>
            </w:ins>
            <w:del w:id="197" w:author="user" w:date="2023-02-05T23:26:00Z">
              <w:r w:rsidR="001815E5" w:rsidRPr="00275E29" w:rsidDel="00711599">
                <w:rPr>
                  <w:rFonts w:ascii="Times New Roman" w:hAnsi="Times New Roman"/>
                  <w:sz w:val="24"/>
                  <w:szCs w:val="24"/>
                  <w:lang w:val="uk-UA"/>
                  <w:rPrChange w:id="198" w:author="user" w:date="2023-02-06T13:14:00Z">
                    <w:rPr>
                      <w:sz w:val="24"/>
                      <w:szCs w:val="24"/>
                      <w:lang w:val="uk-UA"/>
                    </w:rPr>
                  </w:rPrChange>
                </w:rPr>
                <w:delText>Р</w:delText>
              </w:r>
            </w:del>
            <w:r w:rsidR="001815E5" w:rsidRPr="00275E29">
              <w:rPr>
                <w:rFonts w:ascii="Times New Roman" w:hAnsi="Times New Roman"/>
                <w:sz w:val="24"/>
                <w:szCs w:val="24"/>
                <w:lang w:val="uk-UA"/>
                <w:rPrChange w:id="199" w:author="user" w:date="2023-02-06T13:14:00Z">
                  <w:rPr>
                    <w:sz w:val="24"/>
                    <w:szCs w:val="24"/>
                    <w:lang w:val="uk-UA"/>
                  </w:rPr>
                </w:rPrChange>
              </w:rPr>
              <w:t xml:space="preserve">12. </w:t>
            </w:r>
            <w:r w:rsidR="001815E5" w:rsidRPr="00275E29">
              <w:rPr>
                <w:rFonts w:ascii="Times New Roman" w:hAnsi="Times New Roman"/>
                <w:sz w:val="24"/>
                <w:szCs w:val="24"/>
                <w:lang w:val="en-US"/>
                <w:rPrChange w:id="200" w:author="user" w:date="2023-02-06T13:14:00Z">
                  <w:rPr>
                    <w:sz w:val="24"/>
                    <w:lang w:val="en-US"/>
                  </w:rPr>
                </w:rPrChange>
              </w:rPr>
              <w:t>Interact with the professional document management using modern technologies and office arrangements; use the foreign language, special terminology as a tool for communication with specialists, make a literary study and read technical and professional texts.</w:t>
            </w:r>
          </w:p>
          <w:p w:rsidR="008A43C6" w:rsidRPr="00275E29" w:rsidRDefault="00895569">
            <w:pPr>
              <w:spacing w:after="0" w:line="240" w:lineRule="auto"/>
              <w:jc w:val="both"/>
              <w:rPr>
                <w:rFonts w:ascii="Times New Roman" w:hAnsi="Times New Roman"/>
                <w:sz w:val="24"/>
                <w:szCs w:val="24"/>
                <w:lang w:val="uk-UA"/>
                <w:rPrChange w:id="201" w:author="user" w:date="2023-02-06T13:14:00Z">
                  <w:rPr>
                    <w:sz w:val="24"/>
                    <w:szCs w:val="24"/>
                    <w:lang w:val="uk-UA"/>
                  </w:rPr>
                </w:rPrChange>
              </w:rPr>
            </w:pPr>
            <w:ins w:id="202" w:author="user" w:date="2023-02-05T23:41:00Z">
              <w:r w:rsidRPr="00275E29">
                <w:rPr>
                  <w:rFonts w:ascii="Times New Roman" w:hAnsi="Times New Roman"/>
                  <w:sz w:val="24"/>
                  <w:szCs w:val="24"/>
                  <w:lang w:val="en-US"/>
                  <w:rPrChange w:id="203" w:author="user" w:date="2023-02-06T13:14:00Z">
                    <w:rPr>
                      <w:sz w:val="24"/>
                      <w:szCs w:val="24"/>
                      <w:lang w:val="en-US"/>
                    </w:rPr>
                  </w:rPrChange>
                </w:rPr>
                <w:t>P</w:t>
              </w:r>
            </w:ins>
            <w:ins w:id="204" w:author="user" w:date="2023-02-05T23:26:00Z">
              <w:r w:rsidR="00711599" w:rsidRPr="00275E29">
                <w:rPr>
                  <w:rFonts w:ascii="Times New Roman" w:hAnsi="Times New Roman"/>
                  <w:sz w:val="24"/>
                  <w:szCs w:val="24"/>
                  <w:lang w:val="en-US"/>
                  <w:rPrChange w:id="205" w:author="user" w:date="2023-02-06T13:14:00Z">
                    <w:rPr>
                      <w:sz w:val="24"/>
                      <w:szCs w:val="24"/>
                      <w:lang w:val="en-US"/>
                    </w:rPr>
                  </w:rPrChange>
                </w:rPr>
                <w:t>C</w:t>
              </w:r>
            </w:ins>
            <w:ins w:id="206" w:author="user" w:date="2023-02-05T23:27:00Z">
              <w:r w:rsidR="00711599" w:rsidRPr="00275E29">
                <w:rPr>
                  <w:rFonts w:ascii="Times New Roman" w:hAnsi="Times New Roman"/>
                  <w:sz w:val="24"/>
                  <w:szCs w:val="24"/>
                  <w:lang w:val="en-US"/>
                  <w:rPrChange w:id="207" w:author="user" w:date="2023-02-06T13:14:00Z">
                    <w:rPr>
                      <w:sz w:val="24"/>
                      <w:szCs w:val="24"/>
                      <w:lang w:val="en-US"/>
                    </w:rPr>
                  </w:rPrChange>
                </w:rPr>
                <w:t xml:space="preserve"> </w:t>
              </w:r>
            </w:ins>
            <w:del w:id="208" w:author="user" w:date="2023-02-05T23:26:00Z">
              <w:r w:rsidR="001815E5" w:rsidRPr="00275E29" w:rsidDel="00711599">
                <w:rPr>
                  <w:rFonts w:ascii="Times New Roman" w:hAnsi="Times New Roman"/>
                  <w:sz w:val="24"/>
                  <w:szCs w:val="24"/>
                  <w:lang w:val="uk-UA"/>
                  <w:rPrChange w:id="209" w:author="user" w:date="2023-02-06T13:14:00Z">
                    <w:rPr>
                      <w:sz w:val="24"/>
                      <w:szCs w:val="24"/>
                      <w:lang w:val="uk-UA"/>
                    </w:rPr>
                  </w:rPrChange>
                </w:rPr>
                <w:delText>Р</w:delText>
              </w:r>
            </w:del>
            <w:r w:rsidR="001815E5" w:rsidRPr="00275E29">
              <w:rPr>
                <w:rFonts w:ascii="Times New Roman" w:hAnsi="Times New Roman"/>
                <w:sz w:val="24"/>
                <w:szCs w:val="24"/>
                <w:lang w:val="uk-UA"/>
                <w:rPrChange w:id="210" w:author="user" w:date="2023-02-06T13:14:00Z">
                  <w:rPr>
                    <w:sz w:val="24"/>
                    <w:szCs w:val="24"/>
                    <w:lang w:val="uk-UA"/>
                  </w:rPr>
                </w:rPrChange>
              </w:rPr>
              <w:t xml:space="preserve">15. </w:t>
            </w:r>
            <w:r w:rsidR="001815E5" w:rsidRPr="00275E29">
              <w:rPr>
                <w:rFonts w:ascii="Times New Roman" w:hAnsi="Times New Roman"/>
                <w:sz w:val="24"/>
                <w:szCs w:val="24"/>
                <w:lang w:val="en-US"/>
                <w:rPrChange w:id="211" w:author="user" w:date="2023-02-06T13:14:00Z">
                  <w:rPr>
                    <w:sz w:val="24"/>
                    <w:lang w:val="en-US"/>
                  </w:rPr>
                </w:rPrChange>
              </w:rPr>
              <w:t>Show skills in working independently and collective work, leadership, organize limited-time work emphasizing professional responsibility.</w:t>
            </w:r>
          </w:p>
        </w:tc>
      </w:tr>
      <w:tr w:rsidR="008A43C6" w:rsidRPr="00514332" w:rsidTr="00275E29">
        <w:trPr>
          <w:trHeight w:val="1247"/>
          <w:trPrChange w:id="212" w:author="user" w:date="2023-02-06T13:19:00Z">
            <w:trPr>
              <w:trHeight w:val="1250"/>
            </w:trPr>
          </w:trPrChange>
        </w:trPr>
        <w:tc>
          <w:tcPr>
            <w:tcW w:w="2973" w:type="dxa"/>
            <w:shd w:val="clear" w:color="auto" w:fill="DDD9C3"/>
            <w:vAlign w:val="center"/>
            <w:tcPrChange w:id="213" w:author="user" w:date="2023-02-06T13:19:00Z">
              <w:tcPr>
                <w:tcW w:w="2801" w:type="dxa"/>
                <w:shd w:val="clear" w:color="auto" w:fill="DDD9C3"/>
                <w:vAlign w:val="center"/>
              </w:tcPr>
            </w:tcPrChange>
          </w:tcPr>
          <w:p w:rsidR="008A43C6" w:rsidRDefault="001815E5">
            <w:pPr>
              <w:spacing w:after="0" w:line="240" w:lineRule="auto"/>
              <w:rPr>
                <w:b/>
                <w:sz w:val="24"/>
                <w:szCs w:val="24"/>
              </w:rPr>
            </w:pPr>
            <w:r>
              <w:rPr>
                <w:b/>
                <w:sz w:val="24"/>
                <w:szCs w:val="24"/>
              </w:rPr>
              <w:t>Course policy</w:t>
            </w:r>
          </w:p>
        </w:tc>
        <w:tc>
          <w:tcPr>
            <w:tcW w:w="12501" w:type="dxa"/>
            <w:gridSpan w:val="4"/>
            <w:shd w:val="clear" w:color="auto" w:fill="DBE5F1"/>
            <w:tcPrChange w:id="214" w:author="user" w:date="2023-02-06T13:19:00Z">
              <w:tcPr>
                <w:tcW w:w="12366" w:type="dxa"/>
                <w:gridSpan w:val="4"/>
                <w:shd w:val="clear" w:color="auto" w:fill="DBE5F1"/>
              </w:tcPr>
            </w:tcPrChange>
          </w:tcPr>
          <w:p w:rsidR="008A43C6" w:rsidRPr="00275E29" w:rsidRDefault="001815E5">
            <w:pPr>
              <w:spacing w:after="0" w:line="240" w:lineRule="auto"/>
              <w:rPr>
                <w:rFonts w:ascii="Times New Roman" w:hAnsi="Times New Roman"/>
                <w:sz w:val="24"/>
                <w:szCs w:val="24"/>
                <w:lang w:val="uk-UA"/>
                <w:rPrChange w:id="215" w:author="user" w:date="2023-02-06T13:14:00Z">
                  <w:rPr>
                    <w:sz w:val="24"/>
                    <w:szCs w:val="24"/>
                    <w:lang w:val="uk-UA"/>
                  </w:rPr>
                </w:rPrChange>
              </w:rPr>
            </w:pPr>
            <w:r w:rsidRPr="00275E29">
              <w:rPr>
                <w:rFonts w:ascii="Times New Roman" w:hAnsi="Times New Roman"/>
                <w:sz w:val="24"/>
                <w:szCs w:val="24"/>
                <w:lang w:val="en-US"/>
                <w:rPrChange w:id="216" w:author="user" w:date="2023-02-06T13:14:00Z">
                  <w:rPr>
                    <w:lang w:val="en-US"/>
                  </w:rPr>
                </w:rPrChange>
              </w:rPr>
              <w:t>Students must attend all classes according to the study schedule and adhere to the norms of academic ethics. Students must work with compulsory and recommended reading, including Internet resources. Students must complete and submit all individual tasks during the semester in which the course is taught, before the examination session. Final assessment is not carried out without the personal presence of students.</w:t>
            </w:r>
          </w:p>
        </w:tc>
      </w:tr>
      <w:tr w:rsidR="008A43C6" w:rsidTr="00275E29">
        <w:trPr>
          <w:trHeight w:val="448"/>
          <w:trPrChange w:id="217" w:author="user" w:date="2023-02-06T13:19:00Z">
            <w:trPr>
              <w:trHeight w:val="449"/>
            </w:trPr>
          </w:trPrChange>
        </w:trPr>
        <w:tc>
          <w:tcPr>
            <w:tcW w:w="15474" w:type="dxa"/>
            <w:gridSpan w:val="5"/>
            <w:shd w:val="clear" w:color="auto" w:fill="DDD9C3"/>
            <w:vAlign w:val="center"/>
            <w:tcPrChange w:id="218" w:author="user" w:date="2023-02-06T13:19:00Z">
              <w:tcPr>
                <w:tcW w:w="15167" w:type="dxa"/>
                <w:gridSpan w:val="5"/>
                <w:shd w:val="clear" w:color="auto" w:fill="DDD9C3"/>
                <w:vAlign w:val="center"/>
              </w:tcPr>
            </w:tcPrChange>
          </w:tcPr>
          <w:p w:rsidR="00DB365B" w:rsidRDefault="00DB365B" w:rsidP="00275E29">
            <w:pPr>
              <w:spacing w:after="0" w:line="204" w:lineRule="auto"/>
              <w:jc w:val="center"/>
              <w:rPr>
                <w:ins w:id="219" w:author="user" w:date="2023-02-06T13:34:00Z"/>
                <w:rFonts w:ascii="Arial" w:hAnsi="Arial" w:cs="Arial"/>
                <w:b/>
                <w:color w:val="000000"/>
                <w:spacing w:val="20"/>
                <w:sz w:val="28"/>
                <w:szCs w:val="28"/>
              </w:rPr>
              <w:pPrChange w:id="220" w:author="user" w:date="2023-02-06T13:15:00Z">
                <w:pPr>
                  <w:spacing w:after="0" w:line="204" w:lineRule="auto"/>
                  <w:jc w:val="center"/>
                </w:pPr>
              </w:pPrChange>
            </w:pPr>
          </w:p>
          <w:p w:rsidR="00DB365B" w:rsidRDefault="00DB365B" w:rsidP="00275E29">
            <w:pPr>
              <w:spacing w:after="0" w:line="204" w:lineRule="auto"/>
              <w:jc w:val="center"/>
              <w:rPr>
                <w:ins w:id="221" w:author="user" w:date="2023-02-06T13:34:00Z"/>
                <w:rFonts w:ascii="Arial" w:hAnsi="Arial" w:cs="Arial"/>
                <w:b/>
                <w:color w:val="000000"/>
                <w:spacing w:val="20"/>
                <w:sz w:val="28"/>
                <w:szCs w:val="28"/>
              </w:rPr>
              <w:pPrChange w:id="222" w:author="user" w:date="2023-02-06T13:15:00Z">
                <w:pPr>
                  <w:spacing w:after="0" w:line="204" w:lineRule="auto"/>
                  <w:jc w:val="center"/>
                </w:pPr>
              </w:pPrChange>
            </w:pPr>
          </w:p>
          <w:p w:rsidR="00DB365B" w:rsidRDefault="00DB365B" w:rsidP="00275E29">
            <w:pPr>
              <w:spacing w:after="0" w:line="204" w:lineRule="auto"/>
              <w:jc w:val="center"/>
              <w:rPr>
                <w:ins w:id="223" w:author="user" w:date="2023-02-06T13:34:00Z"/>
                <w:rFonts w:ascii="Arial" w:hAnsi="Arial" w:cs="Arial"/>
                <w:b/>
                <w:color w:val="000000"/>
                <w:spacing w:val="20"/>
                <w:sz w:val="28"/>
                <w:szCs w:val="28"/>
              </w:rPr>
              <w:pPrChange w:id="224" w:author="user" w:date="2023-02-06T13:15:00Z">
                <w:pPr>
                  <w:spacing w:after="0" w:line="204" w:lineRule="auto"/>
                  <w:jc w:val="center"/>
                </w:pPr>
              </w:pPrChange>
            </w:pPr>
          </w:p>
          <w:p w:rsidR="00DB365B" w:rsidRDefault="00DB365B" w:rsidP="00275E29">
            <w:pPr>
              <w:spacing w:after="0" w:line="204" w:lineRule="auto"/>
              <w:jc w:val="center"/>
              <w:rPr>
                <w:ins w:id="225" w:author="user" w:date="2023-02-06T13:34:00Z"/>
                <w:rFonts w:ascii="Arial" w:hAnsi="Arial" w:cs="Arial"/>
                <w:b/>
                <w:color w:val="000000"/>
                <w:spacing w:val="20"/>
                <w:sz w:val="28"/>
                <w:szCs w:val="28"/>
              </w:rPr>
              <w:pPrChange w:id="226" w:author="user" w:date="2023-02-06T13:15:00Z">
                <w:pPr>
                  <w:spacing w:after="0" w:line="204" w:lineRule="auto"/>
                  <w:jc w:val="center"/>
                </w:pPr>
              </w:pPrChange>
            </w:pPr>
          </w:p>
          <w:p w:rsidR="008A43C6" w:rsidRPr="00275E29" w:rsidRDefault="001815E5" w:rsidP="00275E29">
            <w:pPr>
              <w:spacing w:after="0" w:line="204" w:lineRule="auto"/>
              <w:jc w:val="center"/>
              <w:rPr>
                <w:sz w:val="24"/>
                <w:szCs w:val="24"/>
                <w:rPrChange w:id="227" w:author="user" w:date="2023-02-06T13:14:00Z">
                  <w:rPr>
                    <w:sz w:val="24"/>
                    <w:szCs w:val="24"/>
                  </w:rPr>
                </w:rPrChange>
              </w:rPr>
              <w:pPrChange w:id="228" w:author="user" w:date="2023-02-06T13:15:00Z">
                <w:pPr>
                  <w:spacing w:after="0" w:line="204" w:lineRule="auto"/>
                  <w:jc w:val="center"/>
                </w:pPr>
              </w:pPrChange>
            </w:pPr>
            <w:r>
              <w:rPr>
                <w:rFonts w:ascii="Arial" w:hAnsi="Arial" w:cs="Arial"/>
                <w:b/>
                <w:color w:val="000000"/>
                <w:spacing w:val="20"/>
                <w:sz w:val="28"/>
                <w:szCs w:val="28"/>
              </w:rPr>
              <w:t>Course Structure</w:t>
            </w:r>
          </w:p>
        </w:tc>
      </w:tr>
    </w:tbl>
    <w:p w:rsidR="008A43C6" w:rsidDel="00514332" w:rsidRDefault="008A43C6">
      <w:pPr>
        <w:spacing w:after="0" w:line="48" w:lineRule="auto"/>
        <w:rPr>
          <w:del w:id="229" w:author="user" w:date="2023-02-06T13:11:00Z"/>
          <w:lang w:val="uk-UA"/>
        </w:rPr>
      </w:pPr>
    </w:p>
    <w:tbl>
      <w:tblPr>
        <w:tblpPr w:leftFromText="180" w:rightFromText="180" w:vertAnchor="text" w:tblpX="284" w:tblpY="1"/>
        <w:tblOverlap w:val="never"/>
        <w:tblW w:w="15168" w:type="dxa"/>
        <w:tblBorders>
          <w:insideH w:val="single" w:sz="24" w:space="0" w:color="FFFFFF"/>
          <w:insideV w:val="single" w:sz="24" w:space="0" w:color="FFFFFF"/>
        </w:tblBorders>
        <w:tblLayout w:type="fixed"/>
        <w:tblLook w:val="04A0" w:firstRow="1" w:lastRow="0" w:firstColumn="1" w:lastColumn="0" w:noHBand="0" w:noVBand="1"/>
      </w:tblPr>
      <w:tblGrid>
        <w:gridCol w:w="3119"/>
        <w:gridCol w:w="1559"/>
        <w:gridCol w:w="4111"/>
        <w:gridCol w:w="425"/>
        <w:gridCol w:w="5954"/>
      </w:tblGrid>
      <w:tr w:rsidR="008A43C6" w:rsidRPr="00534C3E" w:rsidDel="00514332">
        <w:trPr>
          <w:trHeight w:val="388"/>
          <w:del w:id="230" w:author="user" w:date="2023-02-06T13:11:00Z"/>
        </w:trPr>
        <w:tc>
          <w:tcPr>
            <w:tcW w:w="3119" w:type="dxa"/>
            <w:shd w:val="clear" w:color="auto" w:fill="DDD9C3"/>
            <w:vAlign w:val="center"/>
          </w:tcPr>
          <w:p w:rsidR="008A43C6" w:rsidDel="00514332" w:rsidRDefault="008A43C6">
            <w:pPr>
              <w:spacing w:after="0" w:line="204" w:lineRule="auto"/>
              <w:rPr>
                <w:del w:id="231" w:author="user" w:date="2023-02-06T13:11:00Z"/>
                <w:rFonts w:asciiTheme="minorHAnsi" w:hAnsiTheme="minorHAnsi" w:cstheme="minorHAnsi"/>
                <w:b/>
                <w:lang w:val="uk-UA"/>
              </w:rPr>
            </w:pPr>
          </w:p>
        </w:tc>
        <w:tc>
          <w:tcPr>
            <w:tcW w:w="1559" w:type="dxa"/>
            <w:tcBorders>
              <w:left w:val="single" w:sz="8" w:space="0" w:color="FFFFFF"/>
              <w:right w:val="single" w:sz="8" w:space="0" w:color="FFFFFF"/>
            </w:tcBorders>
            <w:shd w:val="clear" w:color="auto" w:fill="DDD9C3"/>
          </w:tcPr>
          <w:p w:rsidR="008A43C6" w:rsidDel="00514332" w:rsidRDefault="008A43C6">
            <w:pPr>
              <w:spacing w:after="0" w:line="204" w:lineRule="auto"/>
              <w:rPr>
                <w:del w:id="232" w:author="user" w:date="2023-02-06T13:11:00Z"/>
                <w:rFonts w:asciiTheme="minorHAnsi" w:hAnsiTheme="minorHAnsi" w:cstheme="minorHAnsi"/>
                <w:b/>
                <w:lang w:val="uk-UA"/>
              </w:rPr>
            </w:pPr>
          </w:p>
        </w:tc>
        <w:tc>
          <w:tcPr>
            <w:tcW w:w="4111" w:type="dxa"/>
            <w:tcBorders>
              <w:left w:val="single" w:sz="8" w:space="0" w:color="FFFFFF"/>
              <w:right w:val="single" w:sz="18" w:space="0" w:color="FFFFFF"/>
            </w:tcBorders>
            <w:shd w:val="clear" w:color="auto" w:fill="DBE5F1"/>
          </w:tcPr>
          <w:p w:rsidR="008A43C6" w:rsidDel="00514332" w:rsidRDefault="008A43C6">
            <w:pPr>
              <w:spacing w:after="0" w:line="204" w:lineRule="auto"/>
              <w:rPr>
                <w:del w:id="233" w:author="user" w:date="2023-02-06T13:11:00Z"/>
                <w:rFonts w:cs="Calibri"/>
                <w:lang w:val="uk-UA"/>
              </w:rPr>
            </w:pPr>
          </w:p>
        </w:tc>
        <w:tc>
          <w:tcPr>
            <w:tcW w:w="425" w:type="dxa"/>
            <w:vMerge w:val="restart"/>
            <w:tcBorders>
              <w:left w:val="single" w:sz="18" w:space="0" w:color="FFFFFF"/>
              <w:right w:val="single" w:sz="18" w:space="0" w:color="FFFFFF"/>
            </w:tcBorders>
            <w:shd w:val="clear" w:color="auto" w:fill="DDD9C3"/>
            <w:textDirection w:val="btLr"/>
          </w:tcPr>
          <w:p w:rsidR="008A43C6" w:rsidDel="00514332" w:rsidRDefault="008A43C6">
            <w:pPr>
              <w:spacing w:after="0" w:line="204" w:lineRule="auto"/>
              <w:ind w:right="113"/>
              <w:jc w:val="both"/>
              <w:rPr>
                <w:del w:id="234" w:author="user" w:date="2023-02-06T13:11:00Z"/>
              </w:rPr>
            </w:pPr>
          </w:p>
        </w:tc>
        <w:tc>
          <w:tcPr>
            <w:tcW w:w="5954" w:type="dxa"/>
            <w:tcBorders>
              <w:left w:val="single" w:sz="18" w:space="0" w:color="FFFFFF"/>
            </w:tcBorders>
            <w:shd w:val="clear" w:color="auto" w:fill="DBE5F1"/>
          </w:tcPr>
          <w:p w:rsidR="008A43C6" w:rsidDel="00514332" w:rsidRDefault="008A43C6">
            <w:pPr>
              <w:spacing w:after="0" w:line="204" w:lineRule="auto"/>
              <w:rPr>
                <w:del w:id="235" w:author="user" w:date="2023-02-06T13:11:00Z"/>
                <w:rFonts w:cs="Calibri"/>
                <w:lang w:val="uk-UA"/>
              </w:rPr>
            </w:pPr>
          </w:p>
        </w:tc>
      </w:tr>
      <w:tr w:rsidR="008A43C6" w:rsidRPr="00534C3E" w:rsidDel="00514332">
        <w:trPr>
          <w:trHeight w:val="388"/>
          <w:del w:id="236" w:author="user" w:date="2023-02-06T13:11:00Z"/>
        </w:trPr>
        <w:tc>
          <w:tcPr>
            <w:tcW w:w="3119" w:type="dxa"/>
            <w:shd w:val="clear" w:color="auto" w:fill="DDD9C3"/>
            <w:vAlign w:val="center"/>
          </w:tcPr>
          <w:p w:rsidR="008A43C6" w:rsidDel="00514332" w:rsidRDefault="008A43C6">
            <w:pPr>
              <w:spacing w:after="0" w:line="204" w:lineRule="auto"/>
              <w:jc w:val="center"/>
              <w:rPr>
                <w:del w:id="237" w:author="user" w:date="2023-02-06T13:11:00Z"/>
                <w:rFonts w:asciiTheme="minorHAnsi" w:hAnsiTheme="minorHAnsi" w:cstheme="minorHAnsi"/>
                <w:b/>
                <w:lang w:val="uk-UA"/>
              </w:rPr>
            </w:pPr>
          </w:p>
        </w:tc>
        <w:tc>
          <w:tcPr>
            <w:tcW w:w="1559" w:type="dxa"/>
            <w:tcBorders>
              <w:left w:val="single" w:sz="8" w:space="0" w:color="FFFFFF"/>
              <w:right w:val="single" w:sz="8" w:space="0" w:color="FFFFFF"/>
            </w:tcBorders>
            <w:shd w:val="clear" w:color="auto" w:fill="DDD9C3"/>
          </w:tcPr>
          <w:p w:rsidR="008A43C6" w:rsidDel="00514332" w:rsidRDefault="008A43C6">
            <w:pPr>
              <w:spacing w:after="0" w:line="204" w:lineRule="auto"/>
              <w:rPr>
                <w:del w:id="238" w:author="user" w:date="2023-02-06T13:11:00Z"/>
                <w:rFonts w:asciiTheme="minorHAnsi" w:hAnsiTheme="minorHAnsi" w:cstheme="minorHAnsi"/>
                <w:b/>
                <w:lang w:val="uk-UA"/>
              </w:rPr>
            </w:pPr>
          </w:p>
        </w:tc>
        <w:tc>
          <w:tcPr>
            <w:tcW w:w="4111" w:type="dxa"/>
            <w:tcBorders>
              <w:left w:val="single" w:sz="8" w:space="0" w:color="FFFFFF"/>
              <w:right w:val="single" w:sz="18" w:space="0" w:color="FFFFFF"/>
            </w:tcBorders>
            <w:shd w:val="clear" w:color="auto" w:fill="DBE5F1"/>
          </w:tcPr>
          <w:p w:rsidR="008A43C6" w:rsidDel="00514332" w:rsidRDefault="008A43C6">
            <w:pPr>
              <w:spacing w:after="0" w:line="204" w:lineRule="auto"/>
              <w:rPr>
                <w:del w:id="239" w:author="user" w:date="2023-02-06T13:11:00Z"/>
                <w:color w:val="000000"/>
                <w:lang w:val="uk-UA"/>
              </w:rPr>
            </w:pPr>
          </w:p>
        </w:tc>
        <w:tc>
          <w:tcPr>
            <w:tcW w:w="425" w:type="dxa"/>
            <w:vMerge/>
            <w:tcBorders>
              <w:left w:val="single" w:sz="18" w:space="0" w:color="FFFFFF"/>
              <w:right w:val="single" w:sz="18" w:space="0" w:color="FFFFFF"/>
            </w:tcBorders>
            <w:shd w:val="clear" w:color="auto" w:fill="DDD9C3"/>
          </w:tcPr>
          <w:p w:rsidR="008A43C6" w:rsidDel="00514332" w:rsidRDefault="008A43C6">
            <w:pPr>
              <w:spacing w:after="0" w:line="204" w:lineRule="auto"/>
              <w:jc w:val="center"/>
              <w:rPr>
                <w:del w:id="240" w:author="user" w:date="2023-02-06T13:11:00Z"/>
                <w:lang w:val="uk-UA"/>
              </w:rPr>
            </w:pPr>
          </w:p>
        </w:tc>
        <w:tc>
          <w:tcPr>
            <w:tcW w:w="5954" w:type="dxa"/>
            <w:tcBorders>
              <w:left w:val="single" w:sz="18" w:space="0" w:color="FFFFFF"/>
            </w:tcBorders>
            <w:shd w:val="clear" w:color="auto" w:fill="DBE5F1"/>
          </w:tcPr>
          <w:p w:rsidR="008A43C6" w:rsidDel="00514332" w:rsidRDefault="008A43C6">
            <w:pPr>
              <w:spacing w:after="0" w:line="204" w:lineRule="auto"/>
              <w:rPr>
                <w:del w:id="241" w:author="user" w:date="2023-02-06T13:11:00Z"/>
                <w:rFonts w:cs="Calibri"/>
                <w:lang w:val="uk-UA"/>
              </w:rPr>
            </w:pPr>
          </w:p>
        </w:tc>
      </w:tr>
      <w:tr w:rsidR="008A43C6" w:rsidRPr="00534C3E" w:rsidDel="00514332">
        <w:trPr>
          <w:trHeight w:val="388"/>
          <w:del w:id="242" w:author="user" w:date="2023-02-06T13:11:00Z"/>
        </w:trPr>
        <w:tc>
          <w:tcPr>
            <w:tcW w:w="3119" w:type="dxa"/>
            <w:shd w:val="clear" w:color="auto" w:fill="DDD9C3"/>
            <w:vAlign w:val="center"/>
          </w:tcPr>
          <w:p w:rsidR="008A43C6" w:rsidDel="00514332" w:rsidRDefault="008A43C6">
            <w:pPr>
              <w:spacing w:after="0" w:line="204" w:lineRule="auto"/>
              <w:jc w:val="center"/>
              <w:rPr>
                <w:del w:id="243" w:author="user" w:date="2023-02-06T13:11:00Z"/>
                <w:rFonts w:asciiTheme="minorHAnsi" w:hAnsiTheme="minorHAnsi" w:cstheme="minorHAnsi"/>
                <w:b/>
                <w:lang w:val="uk-UA"/>
              </w:rPr>
            </w:pPr>
          </w:p>
        </w:tc>
        <w:tc>
          <w:tcPr>
            <w:tcW w:w="1559" w:type="dxa"/>
            <w:tcBorders>
              <w:left w:val="single" w:sz="8" w:space="0" w:color="FFFFFF"/>
              <w:right w:val="single" w:sz="8" w:space="0" w:color="FFFFFF"/>
            </w:tcBorders>
            <w:shd w:val="clear" w:color="auto" w:fill="DDD9C3"/>
          </w:tcPr>
          <w:p w:rsidR="008A43C6" w:rsidDel="00514332" w:rsidRDefault="008A43C6">
            <w:pPr>
              <w:spacing w:after="0" w:line="204" w:lineRule="auto"/>
              <w:rPr>
                <w:del w:id="244" w:author="user" w:date="2023-02-06T13:11:00Z"/>
                <w:rFonts w:asciiTheme="minorHAnsi" w:hAnsiTheme="minorHAnsi" w:cstheme="minorHAnsi"/>
                <w:b/>
                <w:lang w:val="uk-UA"/>
              </w:rPr>
            </w:pPr>
          </w:p>
        </w:tc>
        <w:tc>
          <w:tcPr>
            <w:tcW w:w="4111" w:type="dxa"/>
            <w:tcBorders>
              <w:left w:val="single" w:sz="8" w:space="0" w:color="FFFFFF"/>
              <w:right w:val="single" w:sz="18" w:space="0" w:color="FFFFFF"/>
            </w:tcBorders>
            <w:shd w:val="clear" w:color="auto" w:fill="DBE5F1"/>
          </w:tcPr>
          <w:p w:rsidR="008A43C6" w:rsidDel="00514332" w:rsidRDefault="008A43C6">
            <w:pPr>
              <w:spacing w:after="0" w:line="204" w:lineRule="auto"/>
              <w:rPr>
                <w:del w:id="245" w:author="user" w:date="2023-02-06T13:11:00Z"/>
                <w:rFonts w:cs="Calibri"/>
                <w:lang w:val="uk-UA"/>
              </w:rPr>
            </w:pPr>
          </w:p>
        </w:tc>
        <w:tc>
          <w:tcPr>
            <w:tcW w:w="425" w:type="dxa"/>
            <w:vMerge/>
            <w:tcBorders>
              <w:left w:val="single" w:sz="18" w:space="0" w:color="FFFFFF"/>
              <w:right w:val="single" w:sz="18" w:space="0" w:color="FFFFFF"/>
            </w:tcBorders>
            <w:shd w:val="clear" w:color="auto" w:fill="DDD9C3"/>
          </w:tcPr>
          <w:p w:rsidR="008A43C6" w:rsidDel="00514332" w:rsidRDefault="008A43C6">
            <w:pPr>
              <w:spacing w:after="0" w:line="204" w:lineRule="auto"/>
              <w:jc w:val="center"/>
              <w:rPr>
                <w:del w:id="246" w:author="user" w:date="2023-02-06T13:11:00Z"/>
                <w:lang w:val="uk-UA"/>
              </w:rPr>
            </w:pPr>
          </w:p>
        </w:tc>
        <w:tc>
          <w:tcPr>
            <w:tcW w:w="5954" w:type="dxa"/>
            <w:tcBorders>
              <w:left w:val="single" w:sz="18" w:space="0" w:color="FFFFFF"/>
            </w:tcBorders>
            <w:shd w:val="clear" w:color="auto" w:fill="DBE5F1"/>
          </w:tcPr>
          <w:p w:rsidR="008A43C6" w:rsidDel="00514332" w:rsidRDefault="008A43C6">
            <w:pPr>
              <w:spacing w:after="0" w:line="204" w:lineRule="auto"/>
              <w:rPr>
                <w:del w:id="247" w:author="user" w:date="2023-02-06T13:11:00Z"/>
                <w:rFonts w:cs="Calibri"/>
                <w:lang w:val="uk-UA"/>
              </w:rPr>
            </w:pPr>
          </w:p>
        </w:tc>
      </w:tr>
      <w:tr w:rsidR="008A43C6" w:rsidRPr="00534C3E" w:rsidDel="00514332">
        <w:trPr>
          <w:trHeight w:val="388"/>
          <w:del w:id="248" w:author="user" w:date="2023-02-06T13:11:00Z"/>
        </w:trPr>
        <w:tc>
          <w:tcPr>
            <w:tcW w:w="3119" w:type="dxa"/>
            <w:shd w:val="clear" w:color="auto" w:fill="DDD9C3"/>
            <w:vAlign w:val="center"/>
          </w:tcPr>
          <w:p w:rsidR="008A43C6" w:rsidDel="00514332" w:rsidRDefault="008A43C6">
            <w:pPr>
              <w:spacing w:after="0" w:line="204" w:lineRule="auto"/>
              <w:jc w:val="center"/>
              <w:rPr>
                <w:del w:id="249" w:author="user" w:date="2023-02-06T13:11:00Z"/>
                <w:rFonts w:asciiTheme="minorHAnsi" w:hAnsiTheme="minorHAnsi" w:cstheme="minorHAnsi"/>
                <w:b/>
                <w:lang w:val="uk-UA"/>
              </w:rPr>
            </w:pPr>
          </w:p>
        </w:tc>
        <w:tc>
          <w:tcPr>
            <w:tcW w:w="1559" w:type="dxa"/>
            <w:tcBorders>
              <w:left w:val="single" w:sz="8" w:space="0" w:color="FFFFFF"/>
              <w:right w:val="single" w:sz="8" w:space="0" w:color="FFFFFF"/>
            </w:tcBorders>
            <w:shd w:val="clear" w:color="auto" w:fill="DDD9C3"/>
          </w:tcPr>
          <w:p w:rsidR="008A43C6" w:rsidDel="00514332" w:rsidRDefault="008A43C6">
            <w:pPr>
              <w:spacing w:after="0" w:line="204" w:lineRule="auto"/>
              <w:rPr>
                <w:del w:id="250" w:author="user" w:date="2023-02-06T13:11:00Z"/>
                <w:rFonts w:asciiTheme="minorHAnsi" w:hAnsiTheme="minorHAnsi" w:cstheme="minorHAnsi"/>
                <w:b/>
                <w:lang w:val="uk-UA"/>
              </w:rPr>
            </w:pPr>
          </w:p>
        </w:tc>
        <w:tc>
          <w:tcPr>
            <w:tcW w:w="4111" w:type="dxa"/>
            <w:tcBorders>
              <w:left w:val="single" w:sz="8" w:space="0" w:color="FFFFFF"/>
              <w:right w:val="single" w:sz="18" w:space="0" w:color="FFFFFF"/>
            </w:tcBorders>
            <w:shd w:val="clear" w:color="auto" w:fill="DBE5F1"/>
          </w:tcPr>
          <w:p w:rsidR="008A43C6" w:rsidDel="00514332" w:rsidRDefault="008A43C6">
            <w:pPr>
              <w:spacing w:after="0" w:line="204" w:lineRule="auto"/>
              <w:rPr>
                <w:del w:id="251" w:author="user" w:date="2023-02-06T13:11:00Z"/>
                <w:rFonts w:cs="Calibri"/>
                <w:lang w:val="uk-UA"/>
              </w:rPr>
            </w:pPr>
          </w:p>
        </w:tc>
        <w:tc>
          <w:tcPr>
            <w:tcW w:w="425" w:type="dxa"/>
            <w:vMerge/>
            <w:tcBorders>
              <w:left w:val="single" w:sz="18" w:space="0" w:color="FFFFFF"/>
              <w:right w:val="single" w:sz="18" w:space="0" w:color="FFFFFF"/>
            </w:tcBorders>
            <w:shd w:val="clear" w:color="auto" w:fill="DDD9C3"/>
          </w:tcPr>
          <w:p w:rsidR="008A43C6" w:rsidDel="00514332" w:rsidRDefault="008A43C6">
            <w:pPr>
              <w:spacing w:after="0" w:line="204" w:lineRule="auto"/>
              <w:jc w:val="center"/>
              <w:rPr>
                <w:del w:id="252" w:author="user" w:date="2023-02-06T13:11:00Z"/>
                <w:lang w:val="uk-UA"/>
              </w:rPr>
            </w:pPr>
          </w:p>
        </w:tc>
        <w:tc>
          <w:tcPr>
            <w:tcW w:w="5954" w:type="dxa"/>
            <w:tcBorders>
              <w:left w:val="single" w:sz="18" w:space="0" w:color="FFFFFF"/>
            </w:tcBorders>
            <w:shd w:val="clear" w:color="auto" w:fill="DBE5F1"/>
          </w:tcPr>
          <w:p w:rsidR="008A43C6" w:rsidDel="00514332" w:rsidRDefault="008A43C6">
            <w:pPr>
              <w:spacing w:after="0" w:line="204" w:lineRule="auto"/>
              <w:rPr>
                <w:del w:id="253" w:author="user" w:date="2023-02-06T13:11:00Z"/>
                <w:rFonts w:cs="Calibri"/>
                <w:lang w:val="uk-UA"/>
              </w:rPr>
            </w:pPr>
          </w:p>
        </w:tc>
      </w:tr>
      <w:tr w:rsidR="008A43C6" w:rsidRPr="00534C3E" w:rsidDel="00514332">
        <w:trPr>
          <w:trHeight w:val="388"/>
          <w:del w:id="254" w:author="user" w:date="2023-02-06T13:11:00Z"/>
        </w:trPr>
        <w:tc>
          <w:tcPr>
            <w:tcW w:w="3119" w:type="dxa"/>
            <w:shd w:val="clear" w:color="auto" w:fill="DDD9C3"/>
            <w:vAlign w:val="center"/>
          </w:tcPr>
          <w:p w:rsidR="008A43C6" w:rsidDel="00514332" w:rsidRDefault="008A43C6">
            <w:pPr>
              <w:spacing w:after="0" w:line="204" w:lineRule="auto"/>
              <w:jc w:val="center"/>
              <w:rPr>
                <w:del w:id="255" w:author="user" w:date="2023-02-06T13:11:00Z"/>
                <w:rFonts w:asciiTheme="minorHAnsi" w:hAnsiTheme="minorHAnsi" w:cstheme="minorHAnsi"/>
                <w:b/>
                <w:lang w:val="uk-UA"/>
              </w:rPr>
            </w:pPr>
          </w:p>
        </w:tc>
        <w:tc>
          <w:tcPr>
            <w:tcW w:w="1559" w:type="dxa"/>
            <w:tcBorders>
              <w:left w:val="single" w:sz="8" w:space="0" w:color="FFFFFF"/>
              <w:right w:val="single" w:sz="8" w:space="0" w:color="FFFFFF"/>
            </w:tcBorders>
            <w:shd w:val="clear" w:color="auto" w:fill="DDD9C3"/>
          </w:tcPr>
          <w:p w:rsidR="008A43C6" w:rsidDel="00514332" w:rsidRDefault="008A43C6">
            <w:pPr>
              <w:spacing w:after="0" w:line="204" w:lineRule="auto"/>
              <w:rPr>
                <w:del w:id="256" w:author="user" w:date="2023-02-06T13:11:00Z"/>
                <w:rFonts w:asciiTheme="minorHAnsi" w:hAnsiTheme="minorHAnsi" w:cstheme="minorHAnsi"/>
                <w:b/>
                <w:lang w:val="uk-UA"/>
              </w:rPr>
            </w:pPr>
          </w:p>
        </w:tc>
        <w:tc>
          <w:tcPr>
            <w:tcW w:w="4111" w:type="dxa"/>
            <w:tcBorders>
              <w:left w:val="single" w:sz="8" w:space="0" w:color="FFFFFF"/>
              <w:right w:val="single" w:sz="18" w:space="0" w:color="FFFFFF"/>
            </w:tcBorders>
            <w:shd w:val="clear" w:color="auto" w:fill="DBE5F1"/>
          </w:tcPr>
          <w:p w:rsidR="008A43C6" w:rsidDel="00514332" w:rsidRDefault="008A43C6">
            <w:pPr>
              <w:spacing w:after="0" w:line="204" w:lineRule="auto"/>
              <w:rPr>
                <w:del w:id="257" w:author="user" w:date="2023-02-06T13:11:00Z"/>
                <w:rFonts w:cs="Calibri"/>
                <w:lang w:val="uk-UA"/>
              </w:rPr>
            </w:pPr>
          </w:p>
        </w:tc>
        <w:tc>
          <w:tcPr>
            <w:tcW w:w="425" w:type="dxa"/>
            <w:vMerge/>
            <w:tcBorders>
              <w:left w:val="single" w:sz="18" w:space="0" w:color="FFFFFF"/>
              <w:right w:val="single" w:sz="18" w:space="0" w:color="FFFFFF"/>
            </w:tcBorders>
            <w:shd w:val="clear" w:color="auto" w:fill="DDD9C3"/>
          </w:tcPr>
          <w:p w:rsidR="008A43C6" w:rsidDel="00514332" w:rsidRDefault="008A43C6">
            <w:pPr>
              <w:spacing w:after="0" w:line="204" w:lineRule="auto"/>
              <w:jc w:val="center"/>
              <w:rPr>
                <w:del w:id="258" w:author="user" w:date="2023-02-06T13:11:00Z"/>
                <w:lang w:val="uk-UA"/>
              </w:rPr>
            </w:pPr>
          </w:p>
        </w:tc>
        <w:tc>
          <w:tcPr>
            <w:tcW w:w="5954" w:type="dxa"/>
            <w:tcBorders>
              <w:left w:val="single" w:sz="18" w:space="0" w:color="FFFFFF"/>
            </w:tcBorders>
            <w:shd w:val="clear" w:color="auto" w:fill="DBE5F1"/>
          </w:tcPr>
          <w:p w:rsidR="008A43C6" w:rsidDel="00514332" w:rsidRDefault="008A43C6">
            <w:pPr>
              <w:spacing w:after="0" w:line="204" w:lineRule="auto"/>
              <w:rPr>
                <w:del w:id="259" w:author="user" w:date="2023-02-06T13:11:00Z"/>
                <w:rFonts w:cs="Calibri"/>
                <w:lang w:val="uk-UA"/>
              </w:rPr>
            </w:pPr>
          </w:p>
        </w:tc>
      </w:tr>
      <w:tr w:rsidR="008A43C6" w:rsidRPr="00534C3E" w:rsidDel="00514332">
        <w:trPr>
          <w:trHeight w:val="388"/>
          <w:del w:id="260" w:author="user" w:date="2023-02-06T13:11:00Z"/>
        </w:trPr>
        <w:tc>
          <w:tcPr>
            <w:tcW w:w="3119" w:type="dxa"/>
            <w:shd w:val="clear" w:color="auto" w:fill="DDD9C3"/>
            <w:vAlign w:val="center"/>
          </w:tcPr>
          <w:p w:rsidR="008A43C6" w:rsidDel="00514332" w:rsidRDefault="008A43C6">
            <w:pPr>
              <w:spacing w:after="0" w:line="204" w:lineRule="auto"/>
              <w:jc w:val="center"/>
              <w:rPr>
                <w:del w:id="261" w:author="user" w:date="2023-02-06T13:11:00Z"/>
                <w:rFonts w:asciiTheme="minorHAnsi" w:hAnsiTheme="minorHAnsi" w:cstheme="minorHAnsi"/>
                <w:b/>
                <w:lang w:val="uk-UA"/>
              </w:rPr>
            </w:pPr>
          </w:p>
        </w:tc>
        <w:tc>
          <w:tcPr>
            <w:tcW w:w="1559" w:type="dxa"/>
            <w:tcBorders>
              <w:left w:val="single" w:sz="8" w:space="0" w:color="FFFFFF"/>
              <w:right w:val="single" w:sz="8" w:space="0" w:color="FFFFFF"/>
            </w:tcBorders>
            <w:shd w:val="clear" w:color="auto" w:fill="DDD9C3"/>
          </w:tcPr>
          <w:p w:rsidR="008A43C6" w:rsidDel="00514332" w:rsidRDefault="008A43C6">
            <w:pPr>
              <w:spacing w:after="0" w:line="204" w:lineRule="auto"/>
              <w:rPr>
                <w:del w:id="262" w:author="user" w:date="2023-02-06T13:11:00Z"/>
                <w:rFonts w:asciiTheme="minorHAnsi" w:hAnsiTheme="minorHAnsi" w:cstheme="minorHAnsi"/>
                <w:b/>
                <w:lang w:val="uk-UA"/>
              </w:rPr>
            </w:pPr>
          </w:p>
        </w:tc>
        <w:tc>
          <w:tcPr>
            <w:tcW w:w="4111" w:type="dxa"/>
            <w:tcBorders>
              <w:left w:val="single" w:sz="8" w:space="0" w:color="FFFFFF"/>
              <w:right w:val="single" w:sz="18" w:space="0" w:color="FFFFFF"/>
            </w:tcBorders>
            <w:shd w:val="clear" w:color="auto" w:fill="DBE5F1"/>
          </w:tcPr>
          <w:p w:rsidR="008A43C6" w:rsidDel="00514332" w:rsidRDefault="008A43C6">
            <w:pPr>
              <w:spacing w:after="0" w:line="204" w:lineRule="auto"/>
              <w:rPr>
                <w:del w:id="263" w:author="user" w:date="2023-02-06T13:11:00Z"/>
                <w:rFonts w:cs="Calibri"/>
                <w:lang w:val="uk-UA"/>
              </w:rPr>
            </w:pPr>
          </w:p>
        </w:tc>
        <w:tc>
          <w:tcPr>
            <w:tcW w:w="425" w:type="dxa"/>
            <w:vMerge/>
            <w:tcBorders>
              <w:left w:val="single" w:sz="18" w:space="0" w:color="FFFFFF"/>
              <w:right w:val="single" w:sz="18" w:space="0" w:color="FFFFFF"/>
            </w:tcBorders>
            <w:shd w:val="clear" w:color="auto" w:fill="DDD9C3"/>
            <w:textDirection w:val="btLr"/>
            <w:vAlign w:val="center"/>
          </w:tcPr>
          <w:p w:rsidR="008A43C6" w:rsidDel="00514332" w:rsidRDefault="008A43C6">
            <w:pPr>
              <w:spacing w:after="0" w:line="204" w:lineRule="auto"/>
              <w:jc w:val="center"/>
              <w:rPr>
                <w:del w:id="264" w:author="user" w:date="2023-02-06T13:11:00Z"/>
                <w:lang w:val="uk-UA"/>
              </w:rPr>
            </w:pPr>
          </w:p>
        </w:tc>
        <w:tc>
          <w:tcPr>
            <w:tcW w:w="5954" w:type="dxa"/>
            <w:tcBorders>
              <w:left w:val="single" w:sz="18" w:space="0" w:color="FFFFFF"/>
            </w:tcBorders>
            <w:shd w:val="clear" w:color="auto" w:fill="DBE5F1"/>
          </w:tcPr>
          <w:p w:rsidR="008A43C6" w:rsidDel="00514332" w:rsidRDefault="008A43C6">
            <w:pPr>
              <w:spacing w:after="0" w:line="204" w:lineRule="auto"/>
              <w:rPr>
                <w:del w:id="265" w:author="user" w:date="2023-02-06T13:11:00Z"/>
                <w:rFonts w:cs="Calibri"/>
                <w:lang w:val="uk-UA"/>
              </w:rPr>
            </w:pPr>
          </w:p>
        </w:tc>
      </w:tr>
      <w:tr w:rsidR="008A43C6" w:rsidRPr="00534C3E" w:rsidDel="00514332">
        <w:trPr>
          <w:trHeight w:val="388"/>
          <w:del w:id="266" w:author="user" w:date="2023-02-06T13:11:00Z"/>
        </w:trPr>
        <w:tc>
          <w:tcPr>
            <w:tcW w:w="3119" w:type="dxa"/>
            <w:shd w:val="clear" w:color="auto" w:fill="DDD9C3"/>
            <w:vAlign w:val="center"/>
          </w:tcPr>
          <w:p w:rsidR="008A43C6" w:rsidDel="00514332" w:rsidRDefault="008A43C6">
            <w:pPr>
              <w:spacing w:after="0" w:line="204" w:lineRule="auto"/>
              <w:jc w:val="center"/>
              <w:rPr>
                <w:del w:id="267" w:author="user" w:date="2023-02-06T13:11:00Z"/>
                <w:rFonts w:asciiTheme="minorHAnsi" w:hAnsiTheme="minorHAnsi" w:cstheme="minorHAnsi"/>
                <w:b/>
                <w:lang w:val="uk-UA"/>
              </w:rPr>
            </w:pPr>
          </w:p>
        </w:tc>
        <w:tc>
          <w:tcPr>
            <w:tcW w:w="1559" w:type="dxa"/>
            <w:tcBorders>
              <w:left w:val="single" w:sz="8" w:space="0" w:color="FFFFFF"/>
              <w:right w:val="single" w:sz="8" w:space="0" w:color="FFFFFF"/>
            </w:tcBorders>
            <w:shd w:val="clear" w:color="auto" w:fill="DDD9C3"/>
          </w:tcPr>
          <w:p w:rsidR="008A43C6" w:rsidDel="00514332" w:rsidRDefault="008A43C6">
            <w:pPr>
              <w:spacing w:after="0" w:line="204" w:lineRule="auto"/>
              <w:rPr>
                <w:del w:id="268" w:author="user" w:date="2023-02-06T13:11:00Z"/>
                <w:rFonts w:asciiTheme="minorHAnsi" w:hAnsiTheme="minorHAnsi" w:cstheme="minorHAnsi"/>
                <w:b/>
                <w:lang w:val="uk-UA"/>
              </w:rPr>
            </w:pPr>
          </w:p>
        </w:tc>
        <w:tc>
          <w:tcPr>
            <w:tcW w:w="4111" w:type="dxa"/>
            <w:tcBorders>
              <w:left w:val="single" w:sz="8" w:space="0" w:color="FFFFFF"/>
              <w:right w:val="single" w:sz="18" w:space="0" w:color="FFFFFF"/>
            </w:tcBorders>
            <w:shd w:val="clear" w:color="auto" w:fill="DBE5F1"/>
          </w:tcPr>
          <w:p w:rsidR="008A43C6" w:rsidDel="00514332" w:rsidRDefault="008A43C6">
            <w:pPr>
              <w:spacing w:after="0" w:line="204" w:lineRule="auto"/>
              <w:rPr>
                <w:del w:id="269" w:author="user" w:date="2023-02-06T13:11:00Z"/>
                <w:rFonts w:cs="Calibri"/>
                <w:lang w:val="uk-UA"/>
              </w:rPr>
            </w:pPr>
          </w:p>
        </w:tc>
        <w:tc>
          <w:tcPr>
            <w:tcW w:w="425" w:type="dxa"/>
            <w:vMerge/>
            <w:tcBorders>
              <w:left w:val="single" w:sz="18" w:space="0" w:color="FFFFFF"/>
              <w:right w:val="single" w:sz="18" w:space="0" w:color="FFFFFF"/>
            </w:tcBorders>
            <w:shd w:val="clear" w:color="auto" w:fill="DDD9C3"/>
          </w:tcPr>
          <w:p w:rsidR="008A43C6" w:rsidDel="00514332" w:rsidRDefault="008A43C6">
            <w:pPr>
              <w:spacing w:after="0" w:line="204" w:lineRule="auto"/>
              <w:jc w:val="center"/>
              <w:rPr>
                <w:del w:id="270" w:author="user" w:date="2023-02-06T13:11:00Z"/>
                <w:lang w:val="uk-UA"/>
              </w:rPr>
            </w:pPr>
          </w:p>
        </w:tc>
        <w:tc>
          <w:tcPr>
            <w:tcW w:w="5954" w:type="dxa"/>
            <w:tcBorders>
              <w:left w:val="single" w:sz="18" w:space="0" w:color="FFFFFF"/>
            </w:tcBorders>
            <w:shd w:val="clear" w:color="auto" w:fill="DBE5F1"/>
          </w:tcPr>
          <w:p w:rsidR="008A43C6" w:rsidDel="00514332" w:rsidRDefault="008A43C6">
            <w:pPr>
              <w:spacing w:after="0" w:line="204" w:lineRule="auto"/>
              <w:rPr>
                <w:del w:id="271" w:author="user" w:date="2023-02-06T13:11:00Z"/>
                <w:rFonts w:cs="Calibri"/>
                <w:lang w:val="uk-UA"/>
              </w:rPr>
            </w:pPr>
          </w:p>
        </w:tc>
      </w:tr>
      <w:tr w:rsidR="008A43C6" w:rsidRPr="00534C3E" w:rsidDel="00514332">
        <w:trPr>
          <w:trHeight w:val="388"/>
          <w:del w:id="272" w:author="user" w:date="2023-02-06T13:11:00Z"/>
        </w:trPr>
        <w:tc>
          <w:tcPr>
            <w:tcW w:w="3119" w:type="dxa"/>
            <w:shd w:val="clear" w:color="auto" w:fill="DDD9C3"/>
            <w:vAlign w:val="center"/>
          </w:tcPr>
          <w:p w:rsidR="008A43C6" w:rsidDel="00514332" w:rsidRDefault="008A43C6">
            <w:pPr>
              <w:spacing w:after="0" w:line="204" w:lineRule="auto"/>
              <w:rPr>
                <w:del w:id="273" w:author="user" w:date="2023-02-06T13:11:00Z"/>
                <w:rFonts w:asciiTheme="minorHAnsi" w:hAnsiTheme="minorHAnsi" w:cstheme="minorHAnsi"/>
                <w:b/>
                <w:lang w:val="uk-UA"/>
              </w:rPr>
            </w:pPr>
          </w:p>
        </w:tc>
        <w:tc>
          <w:tcPr>
            <w:tcW w:w="1559" w:type="dxa"/>
            <w:tcBorders>
              <w:left w:val="single" w:sz="8" w:space="0" w:color="FFFFFF"/>
              <w:right w:val="single" w:sz="8" w:space="0" w:color="FFFFFF"/>
            </w:tcBorders>
            <w:shd w:val="clear" w:color="auto" w:fill="DDD9C3"/>
            <w:vAlign w:val="center"/>
          </w:tcPr>
          <w:p w:rsidR="008A43C6" w:rsidDel="00514332" w:rsidRDefault="008A43C6">
            <w:pPr>
              <w:spacing w:after="0" w:line="204" w:lineRule="auto"/>
              <w:rPr>
                <w:del w:id="274" w:author="user" w:date="2023-02-06T13:11:00Z"/>
                <w:rFonts w:asciiTheme="minorHAnsi" w:hAnsiTheme="minorHAnsi" w:cstheme="minorHAnsi"/>
                <w:b/>
                <w:lang w:val="uk-UA"/>
              </w:rPr>
            </w:pPr>
          </w:p>
        </w:tc>
        <w:tc>
          <w:tcPr>
            <w:tcW w:w="4111" w:type="dxa"/>
            <w:tcBorders>
              <w:left w:val="single" w:sz="8" w:space="0" w:color="FFFFFF"/>
              <w:right w:val="single" w:sz="18" w:space="0" w:color="FFFFFF"/>
            </w:tcBorders>
            <w:shd w:val="clear" w:color="auto" w:fill="DBE5F1"/>
            <w:vAlign w:val="center"/>
          </w:tcPr>
          <w:p w:rsidR="008A43C6" w:rsidDel="00514332" w:rsidRDefault="008A43C6">
            <w:pPr>
              <w:spacing w:after="0" w:line="204" w:lineRule="auto"/>
              <w:rPr>
                <w:del w:id="275" w:author="user" w:date="2023-02-06T13:11:00Z"/>
                <w:lang w:val="uk-UA"/>
              </w:rPr>
            </w:pPr>
          </w:p>
        </w:tc>
        <w:tc>
          <w:tcPr>
            <w:tcW w:w="425" w:type="dxa"/>
            <w:vMerge/>
            <w:tcBorders>
              <w:left w:val="single" w:sz="18" w:space="0" w:color="FFFFFF"/>
              <w:right w:val="single" w:sz="18" w:space="0" w:color="FFFFFF"/>
            </w:tcBorders>
            <w:shd w:val="clear" w:color="auto" w:fill="DDD9C3"/>
          </w:tcPr>
          <w:p w:rsidR="008A43C6" w:rsidDel="00514332" w:rsidRDefault="008A43C6">
            <w:pPr>
              <w:spacing w:after="0" w:line="204" w:lineRule="auto"/>
              <w:jc w:val="center"/>
              <w:rPr>
                <w:del w:id="276" w:author="user" w:date="2023-02-06T13:11:00Z"/>
                <w:lang w:val="uk-UA"/>
              </w:rPr>
            </w:pPr>
          </w:p>
        </w:tc>
        <w:tc>
          <w:tcPr>
            <w:tcW w:w="5954" w:type="dxa"/>
            <w:tcBorders>
              <w:left w:val="single" w:sz="18" w:space="0" w:color="FFFFFF"/>
            </w:tcBorders>
            <w:shd w:val="clear" w:color="auto" w:fill="DBE5F1"/>
            <w:vAlign w:val="center"/>
          </w:tcPr>
          <w:p w:rsidR="008A43C6" w:rsidDel="00514332" w:rsidRDefault="008A43C6">
            <w:pPr>
              <w:spacing w:after="0" w:line="204" w:lineRule="auto"/>
              <w:jc w:val="both"/>
              <w:rPr>
                <w:del w:id="277" w:author="user" w:date="2023-02-06T13:11:00Z"/>
                <w:lang w:val="uk-UA"/>
              </w:rPr>
            </w:pPr>
          </w:p>
        </w:tc>
      </w:tr>
      <w:tr w:rsidR="008A43C6" w:rsidDel="00514332">
        <w:trPr>
          <w:trHeight w:val="388"/>
          <w:del w:id="278" w:author="user" w:date="2023-02-06T13:11:00Z"/>
        </w:trPr>
        <w:tc>
          <w:tcPr>
            <w:tcW w:w="3119" w:type="dxa"/>
            <w:shd w:val="clear" w:color="auto" w:fill="DDD9C3"/>
            <w:vAlign w:val="center"/>
          </w:tcPr>
          <w:p w:rsidR="008A43C6" w:rsidDel="00514332" w:rsidRDefault="008A43C6">
            <w:pPr>
              <w:spacing w:after="0" w:line="204" w:lineRule="auto"/>
              <w:jc w:val="center"/>
              <w:rPr>
                <w:del w:id="279" w:author="user" w:date="2023-02-06T13:11:00Z"/>
                <w:rFonts w:asciiTheme="minorHAnsi" w:hAnsiTheme="minorHAnsi" w:cstheme="minorHAnsi"/>
                <w:b/>
                <w:lang w:val="uk-UA"/>
              </w:rPr>
            </w:pPr>
          </w:p>
        </w:tc>
        <w:tc>
          <w:tcPr>
            <w:tcW w:w="1559" w:type="dxa"/>
            <w:tcBorders>
              <w:left w:val="single" w:sz="8" w:space="0" w:color="FFFFFF"/>
              <w:right w:val="single" w:sz="8" w:space="0" w:color="FFFFFF"/>
            </w:tcBorders>
            <w:shd w:val="clear" w:color="auto" w:fill="DDD9C3"/>
          </w:tcPr>
          <w:p w:rsidR="008A43C6" w:rsidDel="00514332" w:rsidRDefault="008A43C6">
            <w:pPr>
              <w:spacing w:after="0" w:line="204" w:lineRule="auto"/>
              <w:rPr>
                <w:del w:id="280" w:author="user" w:date="2023-02-06T13:11:00Z"/>
                <w:rFonts w:asciiTheme="minorHAnsi" w:hAnsiTheme="minorHAnsi" w:cstheme="minorHAnsi"/>
                <w:b/>
                <w:lang w:val="uk-UA"/>
              </w:rPr>
            </w:pPr>
          </w:p>
        </w:tc>
        <w:tc>
          <w:tcPr>
            <w:tcW w:w="4111" w:type="dxa"/>
            <w:tcBorders>
              <w:left w:val="single" w:sz="8" w:space="0" w:color="FFFFFF"/>
              <w:right w:val="single" w:sz="18" w:space="0" w:color="FFFFFF"/>
            </w:tcBorders>
            <w:shd w:val="clear" w:color="auto" w:fill="DBE5F1"/>
          </w:tcPr>
          <w:p w:rsidR="008A43C6" w:rsidDel="00514332" w:rsidRDefault="008A43C6">
            <w:pPr>
              <w:spacing w:after="0" w:line="204" w:lineRule="auto"/>
              <w:rPr>
                <w:del w:id="281" w:author="user" w:date="2023-02-06T13:11:00Z"/>
                <w:rFonts w:cs="Calibri"/>
                <w:lang w:val="uk-UA"/>
              </w:rPr>
            </w:pPr>
          </w:p>
        </w:tc>
        <w:tc>
          <w:tcPr>
            <w:tcW w:w="425" w:type="dxa"/>
            <w:vMerge/>
            <w:tcBorders>
              <w:left w:val="single" w:sz="18" w:space="0" w:color="FFFFFF"/>
              <w:right w:val="single" w:sz="18" w:space="0" w:color="FFFFFF"/>
            </w:tcBorders>
            <w:shd w:val="clear" w:color="auto" w:fill="DDD9C3"/>
          </w:tcPr>
          <w:p w:rsidR="008A43C6" w:rsidDel="00514332" w:rsidRDefault="008A43C6">
            <w:pPr>
              <w:spacing w:after="0" w:line="204" w:lineRule="auto"/>
              <w:jc w:val="center"/>
              <w:rPr>
                <w:del w:id="282" w:author="user" w:date="2023-02-06T13:11:00Z"/>
                <w:lang w:val="uk-UA"/>
              </w:rPr>
            </w:pPr>
          </w:p>
        </w:tc>
        <w:tc>
          <w:tcPr>
            <w:tcW w:w="5954" w:type="dxa"/>
            <w:tcBorders>
              <w:left w:val="single" w:sz="18" w:space="0" w:color="FFFFFF"/>
            </w:tcBorders>
            <w:shd w:val="clear" w:color="auto" w:fill="DBE5F1"/>
          </w:tcPr>
          <w:p w:rsidR="008A43C6" w:rsidDel="00514332" w:rsidRDefault="008A43C6">
            <w:pPr>
              <w:spacing w:after="0" w:line="204" w:lineRule="auto"/>
              <w:rPr>
                <w:del w:id="283" w:author="user" w:date="2023-02-06T13:11:00Z"/>
                <w:rFonts w:cs="Calibri"/>
                <w:lang w:val="uk-UA"/>
              </w:rPr>
            </w:pPr>
          </w:p>
        </w:tc>
      </w:tr>
      <w:tr w:rsidR="008A43C6">
        <w:trPr>
          <w:trHeight w:val="388"/>
        </w:trPr>
        <w:tc>
          <w:tcPr>
            <w:tcW w:w="3119" w:type="dxa"/>
            <w:shd w:val="clear" w:color="auto" w:fill="DDD9C3"/>
            <w:vAlign w:val="center"/>
          </w:tcPr>
          <w:p w:rsidR="008A43C6" w:rsidRPr="00625D7C" w:rsidRDefault="00EA2822" w:rsidP="00514332">
            <w:pPr>
              <w:spacing w:after="0" w:line="240" w:lineRule="auto"/>
              <w:rPr>
                <w:rFonts w:asciiTheme="minorHAnsi" w:hAnsiTheme="minorHAnsi" w:cstheme="minorHAnsi"/>
                <w:b/>
                <w:lang w:val="en-US"/>
                <w:rPrChange w:id="284" w:author="user" w:date="2023-02-06T13:43:00Z">
                  <w:rPr>
                    <w:rFonts w:asciiTheme="minorHAnsi" w:hAnsiTheme="minorHAnsi" w:cstheme="minorHAnsi"/>
                    <w:b/>
                    <w:lang w:val="uk-UA"/>
                  </w:rPr>
                </w:rPrChange>
              </w:rPr>
              <w:pPrChange w:id="285" w:author="user" w:date="2023-02-06T13:11:00Z">
                <w:pPr>
                  <w:framePr w:hSpace="180" w:wrap="around" w:vAnchor="text" w:hAnchor="text" w:x="284" w:y="1"/>
                  <w:spacing w:after="0" w:line="204" w:lineRule="auto"/>
                  <w:suppressOverlap/>
                  <w:jc w:val="center"/>
                </w:pPr>
              </w:pPrChange>
            </w:pPr>
            <w:ins w:id="286" w:author="user" w:date="2023-02-06T13:52:00Z">
              <w:r>
                <w:rPr>
                  <w:rFonts w:asciiTheme="minorHAnsi" w:hAnsiTheme="minorHAnsi" w:cstheme="minorHAnsi"/>
                  <w:b/>
                </w:rPr>
                <w:t xml:space="preserve">          </w:t>
              </w:r>
            </w:ins>
            <w:ins w:id="287" w:author="user" w:date="2023-02-06T13:43:00Z">
              <w:r w:rsidR="00625D7C">
                <w:rPr>
                  <w:rFonts w:asciiTheme="minorHAnsi" w:hAnsiTheme="minorHAnsi" w:cstheme="minorHAnsi"/>
                  <w:b/>
                  <w:lang w:val="en-US"/>
                </w:rPr>
                <w:t>CONTENT BLOCKS</w:t>
              </w:r>
            </w:ins>
          </w:p>
        </w:tc>
        <w:tc>
          <w:tcPr>
            <w:tcW w:w="1559" w:type="dxa"/>
            <w:tcBorders>
              <w:left w:val="single" w:sz="8" w:space="0" w:color="FFFFFF"/>
              <w:right w:val="single" w:sz="8" w:space="0" w:color="FFFFFF"/>
            </w:tcBorders>
            <w:shd w:val="clear" w:color="auto" w:fill="DDD9C3"/>
          </w:tcPr>
          <w:p w:rsidR="008A43C6" w:rsidRDefault="008A43C6">
            <w:pPr>
              <w:spacing w:after="0" w:line="204" w:lineRule="auto"/>
              <w:rPr>
                <w:rFonts w:asciiTheme="minorHAnsi" w:hAnsiTheme="minorHAnsi" w:cstheme="minorHAnsi"/>
                <w:b/>
                <w:lang w:val="uk-UA"/>
              </w:rPr>
            </w:pPr>
          </w:p>
        </w:tc>
        <w:tc>
          <w:tcPr>
            <w:tcW w:w="4111" w:type="dxa"/>
            <w:tcBorders>
              <w:left w:val="single" w:sz="8" w:space="0" w:color="FFFFFF"/>
              <w:right w:val="single" w:sz="18" w:space="0" w:color="FFFFFF"/>
            </w:tcBorders>
            <w:shd w:val="clear" w:color="auto" w:fill="DBE5F1"/>
          </w:tcPr>
          <w:p w:rsidR="008A43C6" w:rsidRPr="006B4A65" w:rsidRDefault="00625D7C">
            <w:pPr>
              <w:spacing w:after="0" w:line="204" w:lineRule="auto"/>
              <w:rPr>
                <w:rFonts w:cs="Calibri"/>
                <w:b/>
                <w:sz w:val="24"/>
                <w:szCs w:val="24"/>
                <w:lang w:val="en-US"/>
                <w:rPrChange w:id="288" w:author="user" w:date="2023-02-06T14:03:00Z">
                  <w:rPr>
                    <w:rFonts w:cs="Calibri"/>
                    <w:lang w:val="uk-UA"/>
                  </w:rPr>
                </w:rPrChange>
              </w:rPr>
            </w:pPr>
            <w:ins w:id="289" w:author="user" w:date="2023-02-06T13:41:00Z">
              <w:r>
                <w:rPr>
                  <w:rFonts w:cs="Calibri"/>
                  <w:b/>
                  <w:lang w:val="en-US"/>
                </w:rPr>
                <w:t xml:space="preserve">            </w:t>
              </w:r>
            </w:ins>
            <w:ins w:id="290" w:author="user" w:date="2023-02-06T14:03:00Z">
              <w:r w:rsidR="006B4A65">
                <w:rPr>
                  <w:rFonts w:cs="Calibri"/>
                  <w:b/>
                  <w:sz w:val="24"/>
                  <w:szCs w:val="24"/>
                  <w:lang w:val="en-US"/>
                </w:rPr>
                <w:t>PRACTICAL CLASSES</w:t>
              </w:r>
            </w:ins>
          </w:p>
        </w:tc>
        <w:tc>
          <w:tcPr>
            <w:tcW w:w="425" w:type="dxa"/>
            <w:vMerge/>
            <w:tcBorders>
              <w:left w:val="single" w:sz="18" w:space="0" w:color="FFFFFF"/>
              <w:right w:val="single" w:sz="18" w:space="0" w:color="FFFFFF"/>
            </w:tcBorders>
            <w:shd w:val="clear" w:color="auto" w:fill="DDD9C3"/>
            <w:textDirection w:val="btLr"/>
          </w:tcPr>
          <w:p w:rsidR="008A43C6" w:rsidRDefault="008A43C6">
            <w:pPr>
              <w:spacing w:after="0" w:line="204" w:lineRule="auto"/>
              <w:jc w:val="center"/>
              <w:rPr>
                <w:lang w:val="uk-UA"/>
              </w:rPr>
            </w:pPr>
          </w:p>
        </w:tc>
        <w:tc>
          <w:tcPr>
            <w:tcW w:w="5954" w:type="dxa"/>
            <w:tcBorders>
              <w:left w:val="single" w:sz="18" w:space="0" w:color="FFFFFF"/>
            </w:tcBorders>
            <w:shd w:val="clear" w:color="auto" w:fill="DBE5F1"/>
          </w:tcPr>
          <w:p w:rsidR="008A43C6" w:rsidRPr="006B4A65" w:rsidRDefault="00625D7C">
            <w:pPr>
              <w:spacing w:after="0" w:line="204" w:lineRule="auto"/>
              <w:rPr>
                <w:rFonts w:cs="Calibri"/>
                <w:b/>
                <w:lang w:val="en-US"/>
                <w:rPrChange w:id="291" w:author="user" w:date="2023-02-06T14:03:00Z">
                  <w:rPr>
                    <w:rFonts w:cs="Calibri"/>
                    <w:lang w:val="uk-UA"/>
                  </w:rPr>
                </w:rPrChange>
              </w:rPr>
            </w:pPr>
            <w:ins w:id="292" w:author="user" w:date="2023-02-06T13:41:00Z">
              <w:r w:rsidRPr="00625D7C">
                <w:rPr>
                  <w:rFonts w:cs="Calibri"/>
                  <w:b/>
                  <w:lang w:val="en-US"/>
                  <w:rPrChange w:id="293" w:author="user" w:date="2023-02-06T13:42:00Z">
                    <w:rPr>
                      <w:rFonts w:cs="Calibri"/>
                      <w:lang w:val="en-US"/>
                    </w:rPr>
                  </w:rPrChange>
                </w:rPr>
                <w:t xml:space="preserve">   </w:t>
              </w:r>
            </w:ins>
            <w:ins w:id="294" w:author="user" w:date="2023-02-06T13:53:00Z">
              <w:r w:rsidR="00EA2822">
                <w:rPr>
                  <w:rFonts w:cs="Calibri"/>
                  <w:b/>
                </w:rPr>
                <w:t xml:space="preserve">            </w:t>
              </w:r>
            </w:ins>
            <w:ins w:id="295" w:author="user" w:date="2023-02-06T14:03:00Z">
              <w:r w:rsidR="006B4A65">
                <w:rPr>
                  <w:rFonts w:cs="Calibri"/>
                  <w:b/>
                  <w:lang w:val="en-US"/>
                </w:rPr>
                <w:t>INDEPENDENT WORK</w:t>
              </w:r>
            </w:ins>
          </w:p>
        </w:tc>
      </w:tr>
      <w:tr w:rsidR="008A43C6">
        <w:trPr>
          <w:trHeight w:val="388"/>
        </w:trPr>
        <w:tc>
          <w:tcPr>
            <w:tcW w:w="3119" w:type="dxa"/>
            <w:shd w:val="clear" w:color="auto" w:fill="DDD9C3"/>
            <w:vAlign w:val="center"/>
          </w:tcPr>
          <w:p w:rsidR="008A43C6" w:rsidRDefault="008A43C6">
            <w:pPr>
              <w:spacing w:after="0" w:line="204" w:lineRule="auto"/>
              <w:jc w:val="center"/>
              <w:rPr>
                <w:rFonts w:asciiTheme="minorHAnsi" w:hAnsiTheme="minorHAnsi" w:cstheme="minorHAnsi"/>
                <w:b/>
                <w:lang w:val="uk-UA"/>
              </w:rPr>
            </w:pPr>
          </w:p>
        </w:tc>
        <w:tc>
          <w:tcPr>
            <w:tcW w:w="1559" w:type="dxa"/>
            <w:tcBorders>
              <w:left w:val="single" w:sz="8" w:space="0" w:color="FFFFFF"/>
              <w:right w:val="single" w:sz="8" w:space="0" w:color="FFFFFF"/>
            </w:tcBorders>
            <w:shd w:val="clear" w:color="auto" w:fill="DDD9C3"/>
          </w:tcPr>
          <w:p w:rsidR="008A43C6" w:rsidRDefault="008A43C6">
            <w:pPr>
              <w:spacing w:after="0" w:line="204" w:lineRule="auto"/>
              <w:rPr>
                <w:rFonts w:asciiTheme="minorHAnsi" w:hAnsiTheme="minorHAnsi" w:cstheme="minorHAnsi"/>
                <w:b/>
                <w:lang w:val="uk-UA"/>
              </w:rPr>
            </w:pPr>
          </w:p>
        </w:tc>
        <w:tc>
          <w:tcPr>
            <w:tcW w:w="4111" w:type="dxa"/>
            <w:tcBorders>
              <w:left w:val="single" w:sz="8" w:space="0" w:color="FFFFFF"/>
              <w:right w:val="single" w:sz="18" w:space="0" w:color="FFFFFF"/>
            </w:tcBorders>
            <w:shd w:val="clear" w:color="auto" w:fill="DBE5F1"/>
          </w:tcPr>
          <w:p w:rsidR="008A43C6" w:rsidRDefault="008A43C6">
            <w:pPr>
              <w:spacing w:after="0" w:line="204" w:lineRule="auto"/>
              <w:rPr>
                <w:rFonts w:cs="Calibri"/>
                <w:lang w:val="uk-UA"/>
              </w:rPr>
            </w:pPr>
          </w:p>
        </w:tc>
        <w:tc>
          <w:tcPr>
            <w:tcW w:w="425" w:type="dxa"/>
            <w:vMerge/>
            <w:tcBorders>
              <w:left w:val="single" w:sz="18" w:space="0" w:color="FFFFFF"/>
              <w:right w:val="single" w:sz="18" w:space="0" w:color="FFFFFF"/>
            </w:tcBorders>
            <w:shd w:val="clear" w:color="auto" w:fill="DDD9C3"/>
            <w:textDirection w:val="btLr"/>
          </w:tcPr>
          <w:p w:rsidR="008A43C6" w:rsidRDefault="008A43C6">
            <w:pPr>
              <w:spacing w:after="0" w:line="204" w:lineRule="auto"/>
              <w:jc w:val="center"/>
              <w:rPr>
                <w:lang w:val="uk-UA"/>
              </w:rPr>
            </w:pPr>
          </w:p>
        </w:tc>
        <w:tc>
          <w:tcPr>
            <w:tcW w:w="5954" w:type="dxa"/>
            <w:tcBorders>
              <w:left w:val="single" w:sz="18" w:space="0" w:color="FFFFFF"/>
            </w:tcBorders>
            <w:shd w:val="clear" w:color="auto" w:fill="DBE5F1"/>
          </w:tcPr>
          <w:p w:rsidR="008A43C6" w:rsidRDefault="008A43C6">
            <w:pPr>
              <w:spacing w:after="0" w:line="204" w:lineRule="auto"/>
              <w:rPr>
                <w:rFonts w:cs="Calibri"/>
                <w:lang w:val="uk-UA"/>
              </w:rPr>
            </w:pPr>
          </w:p>
        </w:tc>
      </w:tr>
      <w:tr w:rsidR="008A43C6" w:rsidRPr="00275E29">
        <w:trPr>
          <w:trHeight w:val="388"/>
        </w:trPr>
        <w:tc>
          <w:tcPr>
            <w:tcW w:w="3119" w:type="dxa"/>
            <w:shd w:val="clear" w:color="auto" w:fill="DDD9C3"/>
          </w:tcPr>
          <w:p w:rsidR="008A43C6" w:rsidRPr="00275E29" w:rsidRDefault="001815E5">
            <w:pPr>
              <w:spacing w:after="0" w:line="204" w:lineRule="auto"/>
              <w:jc w:val="center"/>
              <w:rPr>
                <w:rFonts w:ascii="Times New Roman" w:hAnsi="Times New Roman"/>
                <w:b/>
                <w:bCs/>
                <w:color w:val="000000"/>
                <w:sz w:val="24"/>
                <w:szCs w:val="24"/>
                <w:lang w:val="uk-UA"/>
                <w:rPrChange w:id="296" w:author="user" w:date="2023-02-06T13:15:00Z">
                  <w:rPr>
                    <w:rFonts w:asciiTheme="minorHAnsi" w:hAnsiTheme="minorHAnsi" w:cstheme="minorHAnsi"/>
                    <w:b/>
                    <w:bCs/>
                    <w:color w:val="000000"/>
                    <w:lang w:val="uk-UA"/>
                  </w:rPr>
                </w:rPrChange>
              </w:rPr>
            </w:pPr>
            <w:r w:rsidRPr="00275E29">
              <w:rPr>
                <w:rFonts w:ascii="Times New Roman" w:hAnsi="Times New Roman"/>
                <w:b/>
                <w:sz w:val="24"/>
                <w:szCs w:val="24"/>
                <w:rPrChange w:id="297" w:author="user" w:date="2023-02-06T13:15:00Z">
                  <w:rPr>
                    <w:rFonts w:asciiTheme="minorHAnsi" w:hAnsiTheme="minorHAnsi" w:cstheme="minorHAnsi"/>
                    <w:b/>
                  </w:rPr>
                </w:rPrChange>
              </w:rPr>
              <w:t>Content block</w:t>
            </w:r>
            <w:r w:rsidR="00874D9A" w:rsidRPr="00275E29">
              <w:rPr>
                <w:rFonts w:ascii="Times New Roman" w:hAnsi="Times New Roman"/>
                <w:b/>
                <w:sz w:val="24"/>
                <w:szCs w:val="24"/>
                <w:lang w:val="uk-UA"/>
                <w:rPrChange w:id="298" w:author="user" w:date="2023-02-06T13:15:00Z">
                  <w:rPr>
                    <w:rFonts w:asciiTheme="minorHAnsi" w:hAnsiTheme="minorHAnsi" w:cstheme="minorHAnsi"/>
                    <w:b/>
                    <w:lang w:val="uk-UA"/>
                  </w:rPr>
                </w:rPrChange>
              </w:rPr>
              <w:t xml:space="preserve"> № 1</w:t>
            </w:r>
          </w:p>
          <w:p w:rsidR="008A43C6" w:rsidRPr="00275E29" w:rsidRDefault="001815E5">
            <w:pPr>
              <w:spacing w:after="0" w:line="204" w:lineRule="auto"/>
              <w:rPr>
                <w:rFonts w:ascii="Times New Roman" w:hAnsi="Times New Roman"/>
                <w:b/>
                <w:bCs/>
                <w:color w:val="000000"/>
                <w:sz w:val="24"/>
                <w:szCs w:val="24"/>
                <w:lang w:val="uk-UA"/>
                <w:rPrChange w:id="299" w:author="user" w:date="2023-02-06T13:15:00Z">
                  <w:rPr>
                    <w:rFonts w:asciiTheme="minorHAnsi" w:hAnsiTheme="minorHAnsi" w:cstheme="minorHAnsi"/>
                    <w:b/>
                    <w:bCs/>
                    <w:color w:val="000000"/>
                    <w:lang w:val="uk-UA"/>
                  </w:rPr>
                </w:rPrChange>
              </w:rPr>
            </w:pPr>
            <w:r w:rsidRPr="00275E29">
              <w:rPr>
                <w:rFonts w:ascii="Times New Roman" w:hAnsi="Times New Roman"/>
                <w:b/>
                <w:bCs/>
                <w:color w:val="000000"/>
                <w:sz w:val="24"/>
                <w:szCs w:val="24"/>
                <w:lang w:val="uk-UA"/>
                <w:rPrChange w:id="300" w:author="user" w:date="2023-02-06T13:15:00Z">
                  <w:rPr>
                    <w:rFonts w:asciiTheme="minorHAnsi" w:hAnsiTheme="minorHAnsi" w:cstheme="minorHAnsi"/>
                    <w:b/>
                    <w:bCs/>
                    <w:color w:val="000000"/>
                    <w:lang w:val="uk-UA"/>
                  </w:rPr>
                </w:rPrChange>
              </w:rPr>
              <w:t xml:space="preserve">Wording Ideas. </w:t>
            </w:r>
          </w:p>
          <w:p w:rsidR="008A43C6" w:rsidRPr="00275E29" w:rsidRDefault="008A43C6">
            <w:pPr>
              <w:spacing w:after="0" w:line="204" w:lineRule="auto"/>
              <w:rPr>
                <w:rFonts w:ascii="Times New Roman" w:hAnsi="Times New Roman"/>
                <w:b/>
                <w:sz w:val="24"/>
                <w:szCs w:val="24"/>
                <w:lang w:val="uk-UA"/>
                <w:rPrChange w:id="301"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275E29" w:rsidRDefault="001815E5">
            <w:pPr>
              <w:spacing w:after="0" w:line="204" w:lineRule="auto"/>
              <w:rPr>
                <w:rFonts w:ascii="Times New Roman" w:hAnsi="Times New Roman"/>
                <w:b/>
                <w:sz w:val="24"/>
                <w:szCs w:val="24"/>
                <w:lang w:val="en-US"/>
                <w:rPrChange w:id="302" w:author="user" w:date="2023-02-06T13:15:00Z">
                  <w:rPr>
                    <w:rFonts w:asciiTheme="minorHAnsi" w:hAnsiTheme="minorHAnsi" w:cstheme="minorHAnsi"/>
                    <w:b/>
                    <w:lang w:val="uk-UA"/>
                  </w:rPr>
                </w:rPrChange>
              </w:rPr>
            </w:pPr>
            <w:r w:rsidRPr="00275E29">
              <w:rPr>
                <w:rFonts w:ascii="Times New Roman" w:hAnsi="Times New Roman"/>
                <w:b/>
                <w:sz w:val="24"/>
                <w:szCs w:val="24"/>
                <w:rPrChange w:id="303" w:author="user" w:date="2023-02-06T13:15:00Z">
                  <w:rPr>
                    <w:rFonts w:asciiTheme="minorHAnsi" w:hAnsiTheme="minorHAnsi" w:cstheme="minorHAnsi"/>
                    <w:b/>
                  </w:rPr>
                </w:rPrChange>
              </w:rPr>
              <w:t>Classes</w:t>
            </w:r>
            <w:r w:rsidR="002F4304" w:rsidRPr="00275E29">
              <w:rPr>
                <w:rFonts w:ascii="Times New Roman" w:hAnsi="Times New Roman"/>
                <w:b/>
                <w:sz w:val="24"/>
                <w:szCs w:val="24"/>
                <w:lang w:val="uk-UA"/>
                <w:rPrChange w:id="304" w:author="user" w:date="2023-02-06T13:15:00Z">
                  <w:rPr>
                    <w:rFonts w:asciiTheme="minorHAnsi" w:hAnsiTheme="minorHAnsi" w:cstheme="minorHAnsi"/>
                    <w:b/>
                    <w:lang w:val="uk-UA"/>
                  </w:rPr>
                </w:rPrChange>
              </w:rPr>
              <w:t xml:space="preserve"> </w:t>
            </w:r>
            <w:r w:rsidR="00426B01" w:rsidRPr="00275E29">
              <w:rPr>
                <w:rFonts w:ascii="Times New Roman" w:hAnsi="Times New Roman"/>
                <w:b/>
                <w:sz w:val="24"/>
                <w:szCs w:val="24"/>
                <w:lang w:val="uk-UA"/>
                <w:rPrChange w:id="305" w:author="user" w:date="2023-02-06T13:15:00Z">
                  <w:rPr>
                    <w:rFonts w:asciiTheme="minorHAnsi" w:hAnsiTheme="minorHAnsi" w:cstheme="minorHAnsi"/>
                    <w:b/>
                    <w:lang w:val="uk-UA"/>
                  </w:rPr>
                </w:rPrChange>
              </w:rPr>
              <w:t xml:space="preserve"> </w:t>
            </w:r>
            <w:ins w:id="306" w:author="user" w:date="2023-02-03T01:08:00Z">
              <w:r w:rsidR="00CD7F4C" w:rsidRPr="00275E29">
                <w:rPr>
                  <w:rFonts w:ascii="Times New Roman" w:hAnsi="Times New Roman"/>
                  <w:b/>
                  <w:sz w:val="24"/>
                  <w:szCs w:val="24"/>
                  <w:lang w:val="en-US"/>
                  <w:rPrChange w:id="307" w:author="user" w:date="2023-02-06T13:15:00Z">
                    <w:rPr>
                      <w:rFonts w:asciiTheme="minorHAnsi" w:hAnsiTheme="minorHAnsi" w:cstheme="minorHAnsi"/>
                      <w:b/>
                      <w:lang w:val="en-US"/>
                    </w:rPr>
                  </w:rPrChange>
                </w:rPr>
                <w:t>1</w:t>
              </w:r>
            </w:ins>
            <w:ins w:id="308" w:author="user" w:date="2023-02-03T01:14:00Z">
              <w:r w:rsidR="003F1536" w:rsidRPr="00275E29">
                <w:rPr>
                  <w:rFonts w:ascii="Times New Roman" w:hAnsi="Times New Roman"/>
                  <w:b/>
                  <w:sz w:val="24"/>
                  <w:szCs w:val="24"/>
                  <w:lang w:val="en-US"/>
                  <w:rPrChange w:id="309" w:author="user" w:date="2023-02-06T13:15:00Z">
                    <w:rPr>
                      <w:rFonts w:asciiTheme="minorHAnsi" w:hAnsiTheme="minorHAnsi" w:cstheme="minorHAnsi"/>
                      <w:b/>
                      <w:lang w:val="en-US"/>
                    </w:rPr>
                  </w:rPrChange>
                </w:rPr>
                <w:t>-3</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310" w:author="user" w:date="2023-02-06T13:15:00Z">
                  <w:rPr>
                    <w:rFonts w:cs="Calibri"/>
                    <w:lang w:val="uk-UA"/>
                  </w:rPr>
                </w:rPrChange>
              </w:rPr>
            </w:pPr>
            <w:r w:rsidRPr="00275E29">
              <w:rPr>
                <w:rFonts w:ascii="Times New Roman" w:hAnsi="Times New Roman"/>
                <w:b/>
                <w:color w:val="000000"/>
                <w:sz w:val="24"/>
                <w:szCs w:val="24"/>
                <w:shd w:val="clear" w:color="auto" w:fill="DEEAF6" w:themeFill="accent1" w:themeFillTint="33"/>
                <w:rPrChange w:id="311" w:author="user" w:date="2023-02-06T13:15:00Z">
                  <w:rPr>
                    <w:b/>
                    <w:color w:val="000000"/>
                    <w:shd w:val="clear" w:color="auto" w:fill="DEEAF6" w:themeFill="accent1" w:themeFillTint="33"/>
                  </w:rPr>
                </w:rPrChange>
              </w:rPr>
              <w:t>Topic</w:t>
            </w:r>
            <w:r w:rsidR="00EE6CDC" w:rsidRPr="00275E29">
              <w:rPr>
                <w:rFonts w:ascii="Times New Roman" w:hAnsi="Times New Roman"/>
                <w:b/>
                <w:sz w:val="24"/>
                <w:szCs w:val="24"/>
                <w:lang w:val="uk-UA"/>
                <w:rPrChange w:id="312" w:author="user" w:date="2023-02-06T13:15:00Z">
                  <w:rPr>
                    <w:rFonts w:cs="Calibri"/>
                    <w:b/>
                    <w:lang w:val="uk-UA"/>
                  </w:rPr>
                </w:rPrChange>
              </w:rPr>
              <w:t xml:space="preserve"> 1</w:t>
            </w:r>
            <w:r w:rsidRPr="00275E29">
              <w:rPr>
                <w:rFonts w:ascii="Times New Roman" w:hAnsi="Times New Roman"/>
                <w:b/>
                <w:sz w:val="24"/>
                <w:szCs w:val="24"/>
                <w:lang w:val="uk-UA"/>
                <w:rPrChange w:id="313" w:author="user" w:date="2023-02-06T13:15:00Z">
                  <w:rPr>
                    <w:rFonts w:cs="Calibri"/>
                    <w:b/>
                    <w:lang w:val="uk-UA"/>
                  </w:rPr>
                </w:rPrChange>
              </w:rPr>
              <w:t>.</w:t>
            </w:r>
            <w:r w:rsidRPr="00275E29">
              <w:rPr>
                <w:rFonts w:ascii="Times New Roman" w:hAnsi="Times New Roman"/>
                <w:sz w:val="24"/>
                <w:szCs w:val="24"/>
                <w:lang w:val="uk-UA"/>
                <w:rPrChange w:id="314" w:author="user" w:date="2023-02-06T13:15:00Z">
                  <w:rPr>
                    <w:rFonts w:cs="Calibri"/>
                    <w:lang w:val="uk-UA"/>
                  </w:rPr>
                </w:rPrChange>
              </w:rPr>
              <w:t xml:space="preserve"> </w:t>
            </w:r>
            <w:r w:rsidRPr="00275E29">
              <w:rPr>
                <w:rFonts w:ascii="Times New Roman" w:hAnsi="Times New Roman"/>
                <w:color w:val="000000"/>
                <w:spacing w:val="-4"/>
                <w:sz w:val="24"/>
                <w:szCs w:val="24"/>
                <w:lang w:val="uk-UA"/>
                <w:rPrChange w:id="315" w:author="user" w:date="2023-02-06T13:15:00Z">
                  <w:rPr>
                    <w:color w:val="000000"/>
                    <w:spacing w:val="-4"/>
                    <w:lang w:val="uk-UA"/>
                  </w:rPr>
                </w:rPrChange>
              </w:rPr>
              <w:t>Discovering the Past</w:t>
            </w:r>
            <w:r w:rsidRPr="00275E29">
              <w:rPr>
                <w:rFonts w:ascii="Times New Roman" w:hAnsi="Times New Roman"/>
                <w:sz w:val="24"/>
                <w:szCs w:val="24"/>
                <w:lang w:val="uk-UA"/>
                <w:rPrChange w:id="316" w:author="user" w:date="2023-02-06T13:15:00Z">
                  <w:rPr>
                    <w:rFonts w:cs="Calibri"/>
                    <w:lang w:val="uk-UA"/>
                  </w:rPr>
                </w:rPrChange>
              </w:rPr>
              <w:t xml:space="preserve">. </w:t>
            </w: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317"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318" w:author="user" w:date="2023-02-06T13:15:00Z">
                  <w:rPr>
                    <w:rFonts w:cs="Calibri"/>
                    <w:lang w:val="uk-UA"/>
                  </w:rPr>
                </w:rPrChange>
              </w:rPr>
            </w:pPr>
            <w:r w:rsidRPr="00275E29">
              <w:rPr>
                <w:rFonts w:ascii="Times New Roman" w:hAnsi="Times New Roman"/>
                <w:sz w:val="24"/>
                <w:szCs w:val="24"/>
                <w:lang w:val="uk-UA"/>
                <w:rPrChange w:id="319" w:author="user" w:date="2023-02-06T13:15:00Z">
                  <w:rPr>
                    <w:rFonts w:cs="Calibri"/>
                    <w:lang w:val="uk-UA"/>
                  </w:rPr>
                </w:rPrChange>
              </w:rPr>
              <w:t xml:space="preserve">Describing the history of your family, city, country etc. </w:t>
            </w:r>
          </w:p>
          <w:p w:rsidR="008A43C6" w:rsidRPr="00275E29" w:rsidRDefault="007A59A1">
            <w:pPr>
              <w:spacing w:after="0" w:line="204" w:lineRule="auto"/>
              <w:rPr>
                <w:rFonts w:ascii="Times New Roman" w:hAnsi="Times New Roman"/>
                <w:sz w:val="24"/>
                <w:szCs w:val="24"/>
                <w:lang w:val="en-US"/>
                <w:rPrChange w:id="320" w:author="user" w:date="2023-02-06T13:15:00Z">
                  <w:rPr>
                    <w:rFonts w:cs="Calibri"/>
                    <w:lang w:val="en-US"/>
                  </w:rPr>
                </w:rPrChange>
              </w:rPr>
            </w:pPr>
            <w:r w:rsidRPr="00275E29">
              <w:rPr>
                <w:rFonts w:ascii="Times New Roman" w:hAnsi="Times New Roman"/>
                <w:sz w:val="24"/>
                <w:szCs w:val="24"/>
                <w:lang w:val="uk-UA"/>
                <w:rPrChange w:id="321" w:author="user" w:date="2023-02-06T13:15:00Z">
                  <w:rPr>
                    <w:rFonts w:cs="Calibri"/>
                    <w:lang w:val="uk-UA"/>
                  </w:rPr>
                </w:rPrChange>
              </w:rPr>
              <w:t>С</w:t>
            </w:r>
            <w:r w:rsidRPr="00275E29">
              <w:rPr>
                <w:rFonts w:ascii="Times New Roman" w:hAnsi="Times New Roman"/>
                <w:sz w:val="24"/>
                <w:szCs w:val="24"/>
                <w:lang w:val="en-US"/>
                <w:rPrChange w:id="322" w:author="user" w:date="2023-02-06T13:15:00Z">
                  <w:rPr>
                    <w:rFonts w:cs="Calibri"/>
                    <w:lang w:val="en-US"/>
                  </w:rPr>
                </w:rPrChange>
              </w:rPr>
              <w:t>omplete a chronological</w:t>
            </w:r>
            <w:ins w:id="323" w:author="user" w:date="2023-02-03T01:04:00Z">
              <w:r w:rsidRPr="00275E29">
                <w:rPr>
                  <w:rFonts w:ascii="Times New Roman" w:hAnsi="Times New Roman"/>
                  <w:sz w:val="24"/>
                  <w:szCs w:val="24"/>
                  <w:lang w:val="en-US"/>
                  <w:rPrChange w:id="324" w:author="user" w:date="2023-02-06T13:15:00Z">
                    <w:rPr>
                      <w:rFonts w:cs="Calibri"/>
                      <w:lang w:val="en-US"/>
                    </w:rPr>
                  </w:rPrChange>
                </w:rPr>
                <w:t xml:space="preserve"> table.</w:t>
              </w:r>
            </w:ins>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325"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275E29" w:rsidRDefault="001815E5">
            <w:pPr>
              <w:spacing w:after="0" w:line="204" w:lineRule="auto"/>
              <w:rPr>
                <w:rFonts w:ascii="Times New Roman" w:hAnsi="Times New Roman"/>
                <w:b/>
                <w:sz w:val="24"/>
                <w:szCs w:val="24"/>
                <w:lang w:val="uk-UA"/>
                <w:rPrChange w:id="326" w:author="user" w:date="2023-02-06T13:15:00Z">
                  <w:rPr>
                    <w:rFonts w:asciiTheme="minorHAnsi" w:hAnsiTheme="minorHAnsi" w:cstheme="minorHAnsi"/>
                    <w:b/>
                    <w:lang w:val="uk-UA"/>
                  </w:rPr>
                </w:rPrChange>
              </w:rPr>
            </w:pPr>
            <w:r w:rsidRPr="00275E29">
              <w:rPr>
                <w:rFonts w:ascii="Times New Roman" w:hAnsi="Times New Roman"/>
                <w:b/>
                <w:sz w:val="24"/>
                <w:szCs w:val="24"/>
                <w:rPrChange w:id="327" w:author="user" w:date="2023-02-06T13:15:00Z">
                  <w:rPr>
                    <w:rFonts w:asciiTheme="minorHAnsi" w:hAnsiTheme="minorHAnsi" w:cstheme="minorHAnsi"/>
                    <w:b/>
                  </w:rPr>
                </w:rPrChange>
              </w:rPr>
              <w:t>Classes</w:t>
            </w:r>
            <w:r w:rsidR="00426B01" w:rsidRPr="00275E29">
              <w:rPr>
                <w:rFonts w:ascii="Times New Roman" w:hAnsi="Times New Roman"/>
                <w:b/>
                <w:sz w:val="24"/>
                <w:szCs w:val="24"/>
                <w:lang w:val="uk-UA"/>
                <w:rPrChange w:id="328" w:author="user" w:date="2023-02-06T13:15:00Z">
                  <w:rPr>
                    <w:rFonts w:asciiTheme="minorHAnsi" w:hAnsiTheme="minorHAnsi" w:cstheme="minorHAnsi"/>
                    <w:b/>
                    <w:lang w:val="uk-UA"/>
                  </w:rPr>
                </w:rPrChange>
              </w:rPr>
              <w:t xml:space="preserve"> </w:t>
            </w:r>
            <w:ins w:id="329" w:author="user" w:date="2023-02-03T01:14:00Z">
              <w:r w:rsidR="003F1536" w:rsidRPr="00275E29">
                <w:rPr>
                  <w:rFonts w:ascii="Times New Roman" w:hAnsi="Times New Roman"/>
                  <w:b/>
                  <w:sz w:val="24"/>
                  <w:szCs w:val="24"/>
                  <w:lang w:val="en-US"/>
                  <w:rPrChange w:id="330" w:author="user" w:date="2023-02-06T13:15:00Z">
                    <w:rPr>
                      <w:rFonts w:asciiTheme="minorHAnsi" w:hAnsiTheme="minorHAnsi" w:cstheme="minorHAnsi"/>
                      <w:b/>
                      <w:lang w:val="en-US"/>
                    </w:rPr>
                  </w:rPrChange>
                </w:rPr>
                <w:t>4-6</w:t>
              </w:r>
            </w:ins>
            <w:r w:rsidR="00426B01" w:rsidRPr="00275E29">
              <w:rPr>
                <w:rFonts w:ascii="Times New Roman" w:hAnsi="Times New Roman"/>
                <w:b/>
                <w:sz w:val="24"/>
                <w:szCs w:val="24"/>
                <w:lang w:val="uk-UA"/>
                <w:rPrChange w:id="331" w:author="user" w:date="2023-02-06T13:15:00Z">
                  <w:rPr>
                    <w:rFonts w:asciiTheme="minorHAnsi" w:hAnsiTheme="minorHAnsi" w:cstheme="minorHAnsi"/>
                    <w:b/>
                    <w:lang w:val="uk-UA"/>
                  </w:rPr>
                </w:rPrChange>
              </w:rPr>
              <w:t xml:space="preserve"> </w:t>
            </w:r>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jc w:val="both"/>
              <w:rPr>
                <w:rFonts w:ascii="Times New Roman" w:hAnsi="Times New Roman"/>
                <w:sz w:val="24"/>
                <w:szCs w:val="24"/>
                <w:lang w:val="uk-UA"/>
                <w:rPrChange w:id="332" w:author="user" w:date="2023-02-06T13:15:00Z">
                  <w:rPr>
                    <w:lang w:val="uk-UA"/>
                  </w:rPr>
                </w:rPrChange>
              </w:rPr>
            </w:pPr>
            <w:r w:rsidRPr="00275E29">
              <w:rPr>
                <w:rFonts w:ascii="Times New Roman" w:hAnsi="Times New Roman"/>
                <w:b/>
                <w:color w:val="000000"/>
                <w:sz w:val="24"/>
                <w:szCs w:val="24"/>
                <w:shd w:val="clear" w:color="auto" w:fill="DEEAF6" w:themeFill="accent1" w:themeFillTint="33"/>
                <w:rPrChange w:id="333" w:author="user" w:date="2023-02-06T13:15:00Z">
                  <w:rPr>
                    <w:b/>
                    <w:color w:val="000000"/>
                    <w:shd w:val="clear" w:color="auto" w:fill="DEEAF6" w:themeFill="accent1" w:themeFillTint="33"/>
                  </w:rPr>
                </w:rPrChange>
              </w:rPr>
              <w:t>Topic</w:t>
            </w:r>
            <w:r w:rsidR="00EE6CDC" w:rsidRPr="00275E29">
              <w:rPr>
                <w:rFonts w:ascii="Times New Roman" w:hAnsi="Times New Roman"/>
                <w:b/>
                <w:sz w:val="24"/>
                <w:szCs w:val="24"/>
                <w:lang w:val="uk-UA"/>
                <w:rPrChange w:id="334" w:author="user" w:date="2023-02-06T13:15:00Z">
                  <w:rPr>
                    <w:b/>
                    <w:lang w:val="uk-UA"/>
                  </w:rPr>
                </w:rPrChange>
              </w:rPr>
              <w:t xml:space="preserve"> 2</w:t>
            </w:r>
            <w:r w:rsidRPr="00275E29">
              <w:rPr>
                <w:rFonts w:ascii="Times New Roman" w:hAnsi="Times New Roman"/>
                <w:b/>
                <w:sz w:val="24"/>
                <w:szCs w:val="24"/>
                <w:lang w:val="uk-UA"/>
                <w:rPrChange w:id="335" w:author="user" w:date="2023-02-06T13:15:00Z">
                  <w:rPr>
                    <w:b/>
                    <w:lang w:val="uk-UA"/>
                  </w:rPr>
                </w:rPrChange>
              </w:rPr>
              <w:t>.</w:t>
            </w:r>
            <w:r w:rsidRPr="00275E29">
              <w:rPr>
                <w:rFonts w:ascii="Times New Roman" w:hAnsi="Times New Roman"/>
                <w:sz w:val="24"/>
                <w:szCs w:val="24"/>
                <w:lang w:val="uk-UA"/>
                <w:rPrChange w:id="336" w:author="user" w:date="2023-02-06T13:15:00Z">
                  <w:rPr>
                    <w:lang w:val="uk-UA"/>
                  </w:rPr>
                </w:rPrChange>
              </w:rPr>
              <w:t xml:space="preserve">  Job Satisfaction. </w:t>
            </w:r>
          </w:p>
          <w:p w:rsidR="008A43C6" w:rsidRPr="00275E29" w:rsidRDefault="008A43C6">
            <w:pPr>
              <w:spacing w:after="0" w:line="204" w:lineRule="auto"/>
              <w:jc w:val="both"/>
              <w:rPr>
                <w:rFonts w:ascii="Times New Roman" w:hAnsi="Times New Roman"/>
                <w:sz w:val="24"/>
                <w:szCs w:val="24"/>
                <w:lang w:val="uk-UA"/>
                <w:rPrChange w:id="337" w:author="user" w:date="2023-02-06T13:15:00Z">
                  <w:rPr>
                    <w:rFonts w:cs="Calibri"/>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338"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339" w:author="user" w:date="2023-02-06T13:15:00Z">
                  <w:rPr>
                    <w:rFonts w:cs="Calibri"/>
                    <w:lang w:val="uk-UA"/>
                  </w:rPr>
                </w:rPrChange>
              </w:rPr>
            </w:pPr>
            <w:r w:rsidRPr="00275E29">
              <w:rPr>
                <w:rFonts w:ascii="Times New Roman" w:hAnsi="Times New Roman"/>
                <w:sz w:val="24"/>
                <w:szCs w:val="24"/>
                <w:lang w:val="uk-UA"/>
                <w:rPrChange w:id="340" w:author="user" w:date="2023-02-06T13:15:00Z">
                  <w:rPr>
                    <w:rFonts w:cs="Calibri"/>
                    <w:lang w:val="uk-UA"/>
                  </w:rPr>
                </w:rPrChange>
              </w:rPr>
              <w:t xml:space="preserve">Explain why you have chosen your major. </w:t>
            </w:r>
          </w:p>
          <w:p w:rsidR="008A43C6" w:rsidRPr="00275E29" w:rsidRDefault="008A43C6">
            <w:pPr>
              <w:spacing w:after="0" w:line="204" w:lineRule="auto"/>
              <w:rPr>
                <w:rFonts w:ascii="Times New Roman" w:hAnsi="Times New Roman"/>
                <w:sz w:val="24"/>
                <w:szCs w:val="24"/>
                <w:lang w:val="uk-UA"/>
                <w:rPrChange w:id="341"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342"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275E29" w:rsidRDefault="001815E5">
            <w:pPr>
              <w:spacing w:after="0" w:line="204" w:lineRule="auto"/>
              <w:rPr>
                <w:rFonts w:ascii="Times New Roman" w:hAnsi="Times New Roman"/>
                <w:b/>
                <w:sz w:val="24"/>
                <w:szCs w:val="24"/>
                <w:lang w:val="uk-UA"/>
                <w:rPrChange w:id="343" w:author="user" w:date="2023-02-06T13:15:00Z">
                  <w:rPr>
                    <w:rFonts w:asciiTheme="minorHAnsi" w:hAnsiTheme="minorHAnsi" w:cstheme="minorHAnsi"/>
                    <w:b/>
                    <w:lang w:val="uk-UA"/>
                  </w:rPr>
                </w:rPrChange>
              </w:rPr>
            </w:pPr>
            <w:r w:rsidRPr="00275E29">
              <w:rPr>
                <w:rFonts w:ascii="Times New Roman" w:hAnsi="Times New Roman"/>
                <w:b/>
                <w:sz w:val="24"/>
                <w:szCs w:val="24"/>
                <w:rPrChange w:id="344" w:author="user" w:date="2023-02-06T13:15:00Z">
                  <w:rPr>
                    <w:rFonts w:asciiTheme="minorHAnsi" w:hAnsiTheme="minorHAnsi" w:cstheme="minorHAnsi"/>
                    <w:b/>
                  </w:rPr>
                </w:rPrChange>
              </w:rPr>
              <w:t>Classes</w:t>
            </w:r>
            <w:r w:rsidR="00426B01" w:rsidRPr="00275E29">
              <w:rPr>
                <w:rFonts w:ascii="Times New Roman" w:hAnsi="Times New Roman"/>
                <w:b/>
                <w:sz w:val="24"/>
                <w:szCs w:val="24"/>
                <w:lang w:val="uk-UA"/>
                <w:rPrChange w:id="345" w:author="user" w:date="2023-02-06T13:15:00Z">
                  <w:rPr>
                    <w:rFonts w:asciiTheme="minorHAnsi" w:hAnsiTheme="minorHAnsi" w:cstheme="minorHAnsi"/>
                    <w:b/>
                    <w:lang w:val="uk-UA"/>
                  </w:rPr>
                </w:rPrChange>
              </w:rPr>
              <w:t xml:space="preserve"> </w:t>
            </w:r>
            <w:ins w:id="346" w:author="user" w:date="2023-02-03T01:14:00Z">
              <w:r w:rsidR="003F1536" w:rsidRPr="00275E29">
                <w:rPr>
                  <w:rFonts w:ascii="Times New Roman" w:hAnsi="Times New Roman"/>
                  <w:b/>
                  <w:sz w:val="24"/>
                  <w:szCs w:val="24"/>
                  <w:lang w:val="en-US"/>
                  <w:rPrChange w:id="347" w:author="user" w:date="2023-02-06T13:15:00Z">
                    <w:rPr>
                      <w:rFonts w:asciiTheme="minorHAnsi" w:hAnsiTheme="minorHAnsi" w:cstheme="minorHAnsi"/>
                      <w:b/>
                      <w:lang w:val="en-US"/>
                    </w:rPr>
                  </w:rPrChange>
                </w:rPr>
                <w:t>7-10</w:t>
              </w:r>
            </w:ins>
            <w:r w:rsidR="00426B01" w:rsidRPr="00275E29">
              <w:rPr>
                <w:rFonts w:ascii="Times New Roman" w:hAnsi="Times New Roman"/>
                <w:b/>
                <w:sz w:val="24"/>
                <w:szCs w:val="24"/>
                <w:lang w:val="uk-UA"/>
                <w:rPrChange w:id="348" w:author="user" w:date="2023-02-06T13:15:00Z">
                  <w:rPr>
                    <w:rFonts w:asciiTheme="minorHAnsi" w:hAnsiTheme="minorHAnsi" w:cstheme="minorHAnsi"/>
                    <w:b/>
                    <w:lang w:val="uk-UA"/>
                  </w:rPr>
                </w:rPrChange>
              </w:rPr>
              <w:t xml:space="preserve"> </w:t>
            </w:r>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jc w:val="both"/>
              <w:rPr>
                <w:rFonts w:ascii="Times New Roman" w:hAnsi="Times New Roman"/>
                <w:sz w:val="24"/>
                <w:szCs w:val="24"/>
                <w:lang w:val="uk-UA"/>
                <w:rPrChange w:id="349" w:author="user" w:date="2023-02-06T13:15:00Z">
                  <w:rPr>
                    <w:lang w:val="uk-UA"/>
                  </w:rPr>
                </w:rPrChange>
              </w:rPr>
            </w:pPr>
            <w:r w:rsidRPr="00275E29">
              <w:rPr>
                <w:rFonts w:ascii="Times New Roman" w:hAnsi="Times New Roman"/>
                <w:b/>
                <w:color w:val="000000"/>
                <w:sz w:val="24"/>
                <w:szCs w:val="24"/>
                <w:shd w:val="clear" w:color="auto" w:fill="DEEAF6" w:themeFill="accent1" w:themeFillTint="33"/>
                <w:rPrChange w:id="350" w:author="user" w:date="2023-02-06T13:15:00Z">
                  <w:rPr>
                    <w:b/>
                    <w:color w:val="000000"/>
                    <w:shd w:val="clear" w:color="auto" w:fill="DEEAF6" w:themeFill="accent1" w:themeFillTint="33"/>
                  </w:rPr>
                </w:rPrChange>
              </w:rPr>
              <w:t>Topic</w:t>
            </w:r>
            <w:r w:rsidR="00EE6CDC" w:rsidRPr="00275E29">
              <w:rPr>
                <w:rFonts w:ascii="Times New Roman" w:hAnsi="Times New Roman"/>
                <w:b/>
                <w:sz w:val="24"/>
                <w:szCs w:val="24"/>
                <w:lang w:val="uk-UA"/>
                <w:rPrChange w:id="351" w:author="user" w:date="2023-02-06T13:15:00Z">
                  <w:rPr>
                    <w:b/>
                    <w:lang w:val="uk-UA"/>
                  </w:rPr>
                </w:rPrChange>
              </w:rPr>
              <w:t xml:space="preserve"> 3</w:t>
            </w:r>
            <w:r w:rsidRPr="00275E29">
              <w:rPr>
                <w:rFonts w:ascii="Times New Roman" w:hAnsi="Times New Roman"/>
                <w:b/>
                <w:sz w:val="24"/>
                <w:szCs w:val="24"/>
                <w:lang w:val="uk-UA"/>
                <w:rPrChange w:id="352" w:author="user" w:date="2023-02-06T13:15:00Z">
                  <w:rPr>
                    <w:b/>
                    <w:lang w:val="uk-UA"/>
                  </w:rPr>
                </w:rPrChange>
              </w:rPr>
              <w:t>.</w:t>
            </w:r>
            <w:r w:rsidRPr="00275E29">
              <w:rPr>
                <w:rFonts w:ascii="Times New Roman" w:hAnsi="Times New Roman"/>
                <w:sz w:val="24"/>
                <w:szCs w:val="24"/>
                <w:lang w:val="uk-UA"/>
                <w:rPrChange w:id="353" w:author="user" w:date="2023-02-06T13:15:00Z">
                  <w:rPr>
                    <w:lang w:val="uk-UA"/>
                  </w:rPr>
                </w:rPrChange>
              </w:rPr>
              <w:t xml:space="preserve"> Promoting Ideas. </w:t>
            </w:r>
          </w:p>
          <w:p w:rsidR="008A43C6" w:rsidRPr="00275E29" w:rsidRDefault="008A43C6">
            <w:pPr>
              <w:spacing w:after="0" w:line="204" w:lineRule="auto"/>
              <w:jc w:val="both"/>
              <w:rPr>
                <w:rFonts w:ascii="Times New Roman" w:hAnsi="Times New Roman"/>
                <w:sz w:val="24"/>
                <w:szCs w:val="24"/>
                <w:lang w:val="uk-UA"/>
                <w:rPrChange w:id="354" w:author="user" w:date="2023-02-06T13:15:00Z">
                  <w:rPr>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355"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356" w:author="user" w:date="2023-02-06T13:15:00Z">
                  <w:rPr>
                    <w:rFonts w:cs="Calibri"/>
                    <w:lang w:val="uk-UA"/>
                  </w:rPr>
                </w:rPrChange>
              </w:rPr>
            </w:pPr>
            <w:r w:rsidRPr="00275E29">
              <w:rPr>
                <w:rFonts w:ascii="Times New Roman" w:hAnsi="Times New Roman"/>
                <w:sz w:val="24"/>
                <w:szCs w:val="24"/>
                <w:lang w:val="uk-UA"/>
                <w:rPrChange w:id="357" w:author="user" w:date="2023-02-06T13:15:00Z">
                  <w:rPr>
                    <w:rFonts w:cs="Calibri"/>
                    <w:lang w:val="uk-UA"/>
                  </w:rPr>
                </w:rPrChange>
              </w:rPr>
              <w:t xml:space="preserve">Advertising of various events and organizations (e.g. you university, department etc.) </w:t>
            </w: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358"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625D7C" w:rsidRDefault="001815E5">
            <w:pPr>
              <w:spacing w:after="0" w:line="204" w:lineRule="auto"/>
              <w:rPr>
                <w:rFonts w:ascii="Times New Roman" w:hAnsi="Times New Roman"/>
                <w:b/>
                <w:lang w:val="en-US"/>
                <w:rPrChange w:id="359" w:author="user" w:date="2023-02-06T13:44:00Z">
                  <w:rPr>
                    <w:rFonts w:asciiTheme="minorHAnsi" w:hAnsiTheme="minorHAnsi" w:cstheme="minorHAnsi"/>
                    <w:b/>
                    <w:lang w:val="uk-UA"/>
                  </w:rPr>
                </w:rPrChange>
              </w:rPr>
            </w:pPr>
            <w:r w:rsidRPr="00625D7C">
              <w:rPr>
                <w:rFonts w:ascii="Times New Roman" w:hAnsi="Times New Roman"/>
                <w:b/>
                <w:rPrChange w:id="360" w:author="user" w:date="2023-02-06T13:44:00Z">
                  <w:rPr>
                    <w:rFonts w:asciiTheme="minorHAnsi" w:hAnsiTheme="minorHAnsi" w:cstheme="minorHAnsi"/>
                    <w:b/>
                  </w:rPr>
                </w:rPrChange>
              </w:rPr>
              <w:t>Classes</w:t>
            </w:r>
            <w:ins w:id="361" w:author="user" w:date="2023-02-06T13:44:00Z">
              <w:r w:rsidR="00625D7C">
                <w:rPr>
                  <w:rFonts w:ascii="Times New Roman" w:hAnsi="Times New Roman"/>
                  <w:b/>
                  <w:lang w:val="en-US"/>
                </w:rPr>
                <w:t xml:space="preserve">  </w:t>
              </w:r>
            </w:ins>
            <w:del w:id="362" w:author="user" w:date="2023-02-06T13:44:00Z">
              <w:r w:rsidR="00426B01" w:rsidRPr="00625D7C" w:rsidDel="00625D7C">
                <w:rPr>
                  <w:rFonts w:ascii="Times New Roman" w:hAnsi="Times New Roman"/>
                  <w:b/>
                  <w:lang w:val="uk-UA"/>
                  <w:rPrChange w:id="363" w:author="user" w:date="2023-02-06T13:44:00Z">
                    <w:rPr>
                      <w:rFonts w:asciiTheme="minorHAnsi" w:hAnsiTheme="minorHAnsi" w:cstheme="minorHAnsi"/>
                      <w:b/>
                      <w:lang w:val="uk-UA"/>
                    </w:rPr>
                  </w:rPrChange>
                </w:rPr>
                <w:delText xml:space="preserve"> </w:delText>
              </w:r>
            </w:del>
            <w:ins w:id="364" w:author="user" w:date="2023-02-03T01:14:00Z">
              <w:r w:rsidR="00625D7C" w:rsidRPr="00625D7C">
                <w:rPr>
                  <w:rFonts w:ascii="Times New Roman" w:hAnsi="Times New Roman"/>
                  <w:b/>
                  <w:lang w:val="en-US"/>
                  <w:rPrChange w:id="365" w:author="user" w:date="2023-02-06T13:44:00Z">
                    <w:rPr>
                      <w:rFonts w:ascii="Times New Roman" w:hAnsi="Times New Roman"/>
                      <w:b/>
                      <w:sz w:val="24"/>
                      <w:szCs w:val="24"/>
                      <w:lang w:val="en-US"/>
                    </w:rPr>
                  </w:rPrChange>
                </w:rPr>
                <w:t>11-</w:t>
              </w:r>
              <w:r w:rsidR="003F1536" w:rsidRPr="00625D7C">
                <w:rPr>
                  <w:rFonts w:ascii="Times New Roman" w:hAnsi="Times New Roman"/>
                  <w:b/>
                  <w:lang w:val="en-US"/>
                  <w:rPrChange w:id="366" w:author="user" w:date="2023-02-06T13:44:00Z">
                    <w:rPr>
                      <w:rFonts w:asciiTheme="minorHAnsi" w:hAnsiTheme="minorHAnsi" w:cstheme="minorHAnsi"/>
                      <w:b/>
                      <w:lang w:val="en-US"/>
                    </w:rPr>
                  </w:rPrChange>
                </w:rPr>
                <w:t>14</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jc w:val="both"/>
              <w:rPr>
                <w:rFonts w:ascii="Times New Roman" w:hAnsi="Times New Roman"/>
                <w:sz w:val="24"/>
                <w:szCs w:val="24"/>
                <w:lang w:val="uk-UA"/>
                <w:rPrChange w:id="367" w:author="user" w:date="2023-02-06T13:15:00Z">
                  <w:rPr>
                    <w:lang w:val="uk-UA"/>
                  </w:rPr>
                </w:rPrChange>
              </w:rPr>
            </w:pPr>
            <w:r w:rsidRPr="00275E29">
              <w:rPr>
                <w:rFonts w:ascii="Times New Roman" w:hAnsi="Times New Roman"/>
                <w:b/>
                <w:color w:val="000000"/>
                <w:sz w:val="24"/>
                <w:szCs w:val="24"/>
                <w:shd w:val="clear" w:color="auto" w:fill="DEEAF6" w:themeFill="accent1" w:themeFillTint="33"/>
                <w:lang w:val="en-US"/>
                <w:rPrChange w:id="368" w:author="user" w:date="2023-02-06T13:15:00Z">
                  <w:rPr>
                    <w:b/>
                    <w:color w:val="000000"/>
                    <w:shd w:val="clear" w:color="auto" w:fill="DEEAF6" w:themeFill="accent1" w:themeFillTint="33"/>
                    <w:lang w:val="en-US"/>
                  </w:rPr>
                </w:rPrChange>
              </w:rPr>
              <w:t>Topic</w:t>
            </w:r>
            <w:r w:rsidR="00A3166B" w:rsidRPr="00275E29">
              <w:rPr>
                <w:rFonts w:ascii="Times New Roman" w:hAnsi="Times New Roman"/>
                <w:b/>
                <w:color w:val="000000"/>
                <w:sz w:val="24"/>
                <w:szCs w:val="24"/>
                <w:shd w:val="clear" w:color="auto" w:fill="DEEAF6" w:themeFill="accent1" w:themeFillTint="33"/>
                <w:lang w:val="en-US"/>
                <w:rPrChange w:id="369" w:author="user" w:date="2023-02-06T13:15:00Z">
                  <w:rPr>
                    <w:b/>
                    <w:color w:val="000000"/>
                    <w:shd w:val="clear" w:color="auto" w:fill="DEEAF6" w:themeFill="accent1" w:themeFillTint="33"/>
                    <w:lang w:val="en-US"/>
                  </w:rPr>
                </w:rPrChange>
              </w:rPr>
              <w:t xml:space="preserve"> </w:t>
            </w:r>
            <w:r w:rsidR="00EE6CDC" w:rsidRPr="00275E29">
              <w:rPr>
                <w:rFonts w:ascii="Times New Roman" w:hAnsi="Times New Roman"/>
                <w:b/>
                <w:sz w:val="24"/>
                <w:szCs w:val="24"/>
                <w:lang w:val="uk-UA"/>
                <w:rPrChange w:id="370" w:author="user" w:date="2023-02-06T13:15:00Z">
                  <w:rPr>
                    <w:b/>
                    <w:lang w:val="uk-UA"/>
                  </w:rPr>
                </w:rPrChange>
              </w:rPr>
              <w:t>4.</w:t>
            </w:r>
            <w:r w:rsidR="00A3166B" w:rsidRPr="00275E29">
              <w:rPr>
                <w:rFonts w:ascii="Times New Roman" w:hAnsi="Times New Roman"/>
                <w:b/>
                <w:sz w:val="24"/>
                <w:szCs w:val="24"/>
                <w:lang w:val="en-US"/>
                <w:rPrChange w:id="371" w:author="user" w:date="2023-02-06T13:15:00Z">
                  <w:rPr>
                    <w:b/>
                    <w:lang w:val="en-US"/>
                  </w:rPr>
                </w:rPrChange>
              </w:rPr>
              <w:t xml:space="preserve"> World</w:t>
            </w:r>
            <w:r w:rsidR="00EE6CDC" w:rsidRPr="00275E29">
              <w:rPr>
                <w:rFonts w:ascii="Times New Roman" w:hAnsi="Times New Roman"/>
                <w:b/>
                <w:sz w:val="24"/>
                <w:szCs w:val="24"/>
                <w:lang w:val="en-US"/>
                <w:rPrChange w:id="372" w:author="user" w:date="2023-02-06T13:15:00Z">
                  <w:rPr>
                    <w:b/>
                    <w:lang w:val="en-US"/>
                  </w:rPr>
                </w:rPrChange>
              </w:rPr>
              <w:t xml:space="preserve"> </w:t>
            </w:r>
            <w:r w:rsidR="00EE6CDC" w:rsidRPr="00275E29">
              <w:rPr>
                <w:rFonts w:ascii="Times New Roman" w:hAnsi="Times New Roman"/>
                <w:sz w:val="24"/>
                <w:szCs w:val="24"/>
                <w:lang w:val="uk-UA"/>
                <w:rPrChange w:id="373" w:author="user" w:date="2023-02-06T13:15:00Z">
                  <w:rPr>
                    <w:lang w:val="uk-UA"/>
                  </w:rPr>
                </w:rPrChange>
              </w:rPr>
              <w:t>Environmenta</w:t>
            </w:r>
            <w:r w:rsidR="00EE6CDC" w:rsidRPr="00275E29">
              <w:rPr>
                <w:rFonts w:ascii="Times New Roman" w:hAnsi="Times New Roman"/>
                <w:sz w:val="24"/>
                <w:szCs w:val="24"/>
                <w:lang w:val="en-US"/>
                <w:rPrChange w:id="374" w:author="user" w:date="2023-02-06T13:15:00Z">
                  <w:rPr>
                    <w:lang w:val="en-US"/>
                  </w:rPr>
                </w:rPrChange>
              </w:rPr>
              <w:t xml:space="preserve">l </w:t>
            </w:r>
            <w:r w:rsidRPr="00275E29">
              <w:rPr>
                <w:rFonts w:ascii="Times New Roman" w:hAnsi="Times New Roman"/>
                <w:sz w:val="24"/>
                <w:szCs w:val="24"/>
                <w:lang w:val="uk-UA"/>
                <w:rPrChange w:id="375" w:author="user" w:date="2023-02-06T13:15:00Z">
                  <w:rPr>
                    <w:lang w:val="uk-UA"/>
                  </w:rPr>
                </w:rPrChange>
              </w:rPr>
              <w:t xml:space="preserve">Problems. Alternative Viewpoints. </w:t>
            </w:r>
          </w:p>
          <w:p w:rsidR="008A43C6" w:rsidRPr="00275E29" w:rsidRDefault="008A43C6">
            <w:pPr>
              <w:spacing w:after="0" w:line="204" w:lineRule="auto"/>
              <w:jc w:val="both"/>
              <w:rPr>
                <w:rFonts w:ascii="Times New Roman" w:hAnsi="Times New Roman"/>
                <w:sz w:val="24"/>
                <w:szCs w:val="24"/>
                <w:lang w:val="uk-UA"/>
                <w:rPrChange w:id="376" w:author="user" w:date="2023-02-06T13:15:00Z">
                  <w:rPr>
                    <w:rFonts w:cs="Calibri"/>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377"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378" w:author="user" w:date="2023-02-06T13:15:00Z">
                  <w:rPr>
                    <w:rFonts w:cs="Calibri"/>
                    <w:lang w:val="uk-UA"/>
                  </w:rPr>
                </w:rPrChange>
              </w:rPr>
            </w:pPr>
            <w:r w:rsidRPr="00275E29">
              <w:rPr>
                <w:rFonts w:ascii="Times New Roman" w:hAnsi="Times New Roman"/>
                <w:sz w:val="24"/>
                <w:szCs w:val="24"/>
                <w:lang w:val="uk-UA"/>
                <w:rPrChange w:id="379" w:author="user" w:date="2023-02-06T13:15:00Z">
                  <w:rPr>
                    <w:rFonts w:cs="Calibri"/>
                    <w:lang w:val="uk-UA"/>
                  </w:rPr>
                </w:rPrChange>
              </w:rPr>
              <w:t xml:space="preserve">Describe the ecological situation of your city (country) and possible ways to solve them. </w:t>
            </w:r>
          </w:p>
          <w:p w:rsidR="008A43C6" w:rsidRPr="00275E29" w:rsidRDefault="008A43C6">
            <w:pPr>
              <w:spacing w:after="0" w:line="204" w:lineRule="auto"/>
              <w:rPr>
                <w:rFonts w:ascii="Times New Roman" w:hAnsi="Times New Roman"/>
                <w:sz w:val="24"/>
                <w:szCs w:val="24"/>
                <w:lang w:val="uk-UA"/>
                <w:rPrChange w:id="380"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381"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625D7C" w:rsidRDefault="001815E5">
            <w:pPr>
              <w:spacing w:after="0" w:line="204" w:lineRule="auto"/>
              <w:rPr>
                <w:rFonts w:ascii="Times New Roman" w:hAnsi="Times New Roman"/>
                <w:b/>
                <w:lang w:val="en-US"/>
                <w:rPrChange w:id="382" w:author="user" w:date="2023-02-06T13:44:00Z">
                  <w:rPr>
                    <w:rFonts w:asciiTheme="minorHAnsi" w:hAnsiTheme="minorHAnsi" w:cstheme="minorHAnsi"/>
                    <w:b/>
                    <w:lang w:val="uk-UA"/>
                  </w:rPr>
                </w:rPrChange>
              </w:rPr>
            </w:pPr>
            <w:r w:rsidRPr="00625D7C">
              <w:rPr>
                <w:rFonts w:ascii="Times New Roman" w:hAnsi="Times New Roman"/>
                <w:b/>
                <w:lang w:val="en-US"/>
                <w:rPrChange w:id="383" w:author="user" w:date="2023-02-06T13:44:00Z">
                  <w:rPr>
                    <w:rFonts w:asciiTheme="minorHAnsi" w:hAnsiTheme="minorHAnsi" w:cstheme="minorHAnsi"/>
                    <w:b/>
                    <w:lang w:val="en-US"/>
                  </w:rPr>
                </w:rPrChange>
              </w:rPr>
              <w:t>Classes</w:t>
            </w:r>
            <w:r w:rsidR="00426B01" w:rsidRPr="00625D7C">
              <w:rPr>
                <w:rFonts w:ascii="Times New Roman" w:hAnsi="Times New Roman"/>
                <w:b/>
                <w:lang w:val="uk-UA"/>
                <w:rPrChange w:id="384" w:author="user" w:date="2023-02-06T13:44:00Z">
                  <w:rPr>
                    <w:rFonts w:asciiTheme="minorHAnsi" w:hAnsiTheme="minorHAnsi" w:cstheme="minorHAnsi"/>
                    <w:b/>
                    <w:lang w:val="uk-UA"/>
                  </w:rPr>
                </w:rPrChange>
              </w:rPr>
              <w:t xml:space="preserve"> </w:t>
            </w:r>
            <w:ins w:id="385" w:author="user" w:date="2023-02-03T01:14:00Z">
              <w:r w:rsidR="003F1536" w:rsidRPr="00625D7C">
                <w:rPr>
                  <w:rFonts w:ascii="Times New Roman" w:hAnsi="Times New Roman"/>
                  <w:b/>
                  <w:lang w:val="en-US"/>
                  <w:rPrChange w:id="386" w:author="user" w:date="2023-02-06T13:44:00Z">
                    <w:rPr>
                      <w:rFonts w:asciiTheme="minorHAnsi" w:hAnsiTheme="minorHAnsi" w:cstheme="minorHAnsi"/>
                      <w:b/>
                      <w:lang w:val="en-US"/>
                    </w:rPr>
                  </w:rPrChange>
                </w:rPr>
                <w:t>15-</w:t>
              </w:r>
            </w:ins>
            <w:del w:id="387" w:author="user" w:date="2023-02-03T01:15:00Z">
              <w:r w:rsidR="00426B01" w:rsidRPr="00625D7C" w:rsidDel="003F1536">
                <w:rPr>
                  <w:rFonts w:ascii="Times New Roman" w:hAnsi="Times New Roman"/>
                  <w:b/>
                  <w:lang w:val="uk-UA"/>
                  <w:rPrChange w:id="388" w:author="user" w:date="2023-02-06T13:44:00Z">
                    <w:rPr>
                      <w:rFonts w:asciiTheme="minorHAnsi" w:hAnsiTheme="minorHAnsi" w:cstheme="minorHAnsi"/>
                      <w:b/>
                      <w:lang w:val="uk-UA"/>
                    </w:rPr>
                  </w:rPrChange>
                </w:rPr>
                <w:delText xml:space="preserve"> </w:delText>
              </w:r>
            </w:del>
            <w:ins w:id="389" w:author="user" w:date="2023-02-03T01:08:00Z">
              <w:r w:rsidR="00CD7F4C" w:rsidRPr="00625D7C">
                <w:rPr>
                  <w:rFonts w:ascii="Times New Roman" w:hAnsi="Times New Roman"/>
                  <w:b/>
                  <w:lang w:val="en-US"/>
                  <w:rPrChange w:id="390" w:author="user" w:date="2023-02-06T13:44:00Z">
                    <w:rPr>
                      <w:rFonts w:asciiTheme="minorHAnsi" w:hAnsiTheme="minorHAnsi" w:cstheme="minorHAnsi"/>
                      <w:b/>
                      <w:lang w:val="en-US"/>
                    </w:rPr>
                  </w:rPrChange>
                </w:rPr>
                <w:t>16</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391" w:author="user" w:date="2023-02-06T13:15:00Z">
                  <w:rPr>
                    <w:lang w:val="uk-UA"/>
                  </w:rPr>
                </w:rPrChange>
              </w:rPr>
            </w:pPr>
            <w:r w:rsidRPr="00275E29">
              <w:rPr>
                <w:rFonts w:ascii="Times New Roman" w:hAnsi="Times New Roman"/>
                <w:b/>
                <w:color w:val="000000"/>
                <w:sz w:val="24"/>
                <w:szCs w:val="24"/>
                <w:shd w:val="clear" w:color="auto" w:fill="DEEAF6" w:themeFill="accent1" w:themeFillTint="33"/>
                <w:lang w:val="en-US"/>
                <w:rPrChange w:id="392" w:author="user" w:date="2023-02-06T13:15:00Z">
                  <w:rPr>
                    <w:b/>
                    <w:color w:val="000000"/>
                    <w:shd w:val="clear" w:color="auto" w:fill="DEEAF6" w:themeFill="accent1" w:themeFillTint="33"/>
                    <w:lang w:val="en-US"/>
                  </w:rPr>
                </w:rPrChange>
              </w:rPr>
              <w:t>Topic</w:t>
            </w:r>
            <w:r w:rsidR="00A3166B" w:rsidRPr="00275E29">
              <w:rPr>
                <w:rFonts w:ascii="Times New Roman" w:hAnsi="Times New Roman"/>
                <w:b/>
                <w:sz w:val="24"/>
                <w:szCs w:val="24"/>
                <w:lang w:val="uk-UA"/>
                <w:rPrChange w:id="393" w:author="user" w:date="2023-02-06T13:15:00Z">
                  <w:rPr>
                    <w:b/>
                    <w:lang w:val="uk-UA"/>
                  </w:rPr>
                </w:rPrChange>
              </w:rPr>
              <w:t xml:space="preserve"> 5</w:t>
            </w:r>
            <w:r w:rsidRPr="00275E29">
              <w:rPr>
                <w:rFonts w:ascii="Times New Roman" w:hAnsi="Times New Roman"/>
                <w:b/>
                <w:sz w:val="24"/>
                <w:szCs w:val="24"/>
                <w:lang w:val="uk-UA"/>
                <w:rPrChange w:id="394" w:author="user" w:date="2023-02-06T13:15:00Z">
                  <w:rPr>
                    <w:b/>
                    <w:lang w:val="uk-UA"/>
                  </w:rPr>
                </w:rPrChange>
              </w:rPr>
              <w:t>.</w:t>
            </w:r>
            <w:r w:rsidRPr="00275E29">
              <w:rPr>
                <w:rFonts w:ascii="Times New Roman" w:hAnsi="Times New Roman"/>
                <w:sz w:val="24"/>
                <w:szCs w:val="24"/>
                <w:lang w:val="uk-UA"/>
                <w:rPrChange w:id="395" w:author="user" w:date="2023-02-06T13:15:00Z">
                  <w:rPr>
                    <w:lang w:val="uk-UA"/>
                  </w:rPr>
                </w:rPrChange>
              </w:rPr>
              <w:t xml:space="preserve">  Working Environment. </w:t>
            </w:r>
          </w:p>
          <w:p w:rsidR="008A43C6" w:rsidRPr="00275E29" w:rsidRDefault="008A43C6">
            <w:pPr>
              <w:spacing w:after="0" w:line="204" w:lineRule="auto"/>
              <w:rPr>
                <w:rFonts w:ascii="Times New Roman" w:hAnsi="Times New Roman"/>
                <w:sz w:val="24"/>
                <w:szCs w:val="24"/>
                <w:lang w:val="uk-UA"/>
                <w:rPrChange w:id="396" w:author="user" w:date="2023-02-06T13:15:00Z">
                  <w:rPr>
                    <w:rFonts w:cs="Calibri"/>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397"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398" w:author="user" w:date="2023-02-06T13:15:00Z">
                  <w:rPr>
                    <w:rFonts w:cs="Calibri"/>
                    <w:lang w:val="uk-UA"/>
                  </w:rPr>
                </w:rPrChange>
              </w:rPr>
            </w:pPr>
            <w:r w:rsidRPr="00275E29">
              <w:rPr>
                <w:rFonts w:ascii="Times New Roman" w:hAnsi="Times New Roman"/>
                <w:sz w:val="24"/>
                <w:szCs w:val="24"/>
                <w:lang w:val="uk-UA"/>
                <w:rPrChange w:id="399" w:author="user" w:date="2023-02-06T13:15:00Z">
                  <w:rPr>
                    <w:rFonts w:cs="Calibri"/>
                    <w:lang w:val="uk-UA"/>
                  </w:rPr>
                </w:rPrChange>
              </w:rPr>
              <w:t xml:space="preserve">Describe your possible working place. </w:t>
            </w:r>
          </w:p>
          <w:p w:rsidR="008A43C6" w:rsidRPr="00275E29" w:rsidRDefault="008A43C6">
            <w:pPr>
              <w:spacing w:after="0" w:line="204" w:lineRule="auto"/>
              <w:rPr>
                <w:rFonts w:ascii="Times New Roman" w:hAnsi="Times New Roman"/>
                <w:sz w:val="24"/>
                <w:szCs w:val="24"/>
                <w:lang w:val="uk-UA"/>
                <w:rPrChange w:id="400" w:author="user" w:date="2023-02-06T13:15:00Z">
                  <w:rPr>
                    <w:rFonts w:cs="Calibri"/>
                    <w:lang w:val="uk-UA"/>
                  </w:rPr>
                </w:rPrChange>
              </w:rPr>
            </w:pPr>
          </w:p>
        </w:tc>
      </w:tr>
      <w:tr w:rsidR="008A43C6" w:rsidRPr="00275E29">
        <w:trPr>
          <w:trHeight w:val="388"/>
        </w:trPr>
        <w:tc>
          <w:tcPr>
            <w:tcW w:w="3119" w:type="dxa"/>
            <w:shd w:val="clear" w:color="auto" w:fill="D0CECE" w:themeFill="background2" w:themeFillShade="E6"/>
          </w:tcPr>
          <w:p w:rsidR="008A43C6" w:rsidRPr="00275E29" w:rsidRDefault="001815E5">
            <w:pPr>
              <w:shd w:val="clear" w:color="auto" w:fill="D0CECE" w:themeFill="background2" w:themeFillShade="E6"/>
              <w:spacing w:after="0" w:line="204" w:lineRule="auto"/>
              <w:jc w:val="center"/>
              <w:rPr>
                <w:rFonts w:ascii="Times New Roman" w:hAnsi="Times New Roman"/>
                <w:b/>
                <w:sz w:val="24"/>
                <w:szCs w:val="24"/>
                <w:lang w:val="uk-UA"/>
                <w:rPrChange w:id="401" w:author="user" w:date="2023-02-06T13:15:00Z">
                  <w:rPr>
                    <w:rFonts w:asciiTheme="minorHAnsi" w:hAnsiTheme="minorHAnsi" w:cstheme="minorHAnsi"/>
                    <w:b/>
                    <w:lang w:val="uk-UA"/>
                  </w:rPr>
                </w:rPrChange>
              </w:rPr>
            </w:pPr>
            <w:r w:rsidRPr="00275E29">
              <w:rPr>
                <w:rFonts w:ascii="Times New Roman" w:hAnsi="Times New Roman"/>
                <w:b/>
                <w:sz w:val="24"/>
                <w:szCs w:val="24"/>
                <w:rPrChange w:id="402" w:author="user" w:date="2023-02-06T13:15:00Z">
                  <w:rPr>
                    <w:rFonts w:asciiTheme="minorHAnsi" w:hAnsiTheme="minorHAnsi" w:cstheme="minorHAnsi"/>
                    <w:b/>
                  </w:rPr>
                </w:rPrChange>
              </w:rPr>
              <w:t>Content block</w:t>
            </w:r>
            <w:r w:rsidR="00874D9A" w:rsidRPr="00275E29">
              <w:rPr>
                <w:rFonts w:ascii="Times New Roman" w:hAnsi="Times New Roman"/>
                <w:b/>
                <w:sz w:val="24"/>
                <w:szCs w:val="24"/>
                <w:lang w:val="uk-UA"/>
                <w:rPrChange w:id="403" w:author="user" w:date="2023-02-06T13:15:00Z">
                  <w:rPr>
                    <w:rFonts w:asciiTheme="minorHAnsi" w:hAnsiTheme="minorHAnsi" w:cstheme="minorHAnsi"/>
                    <w:b/>
                    <w:lang w:val="uk-UA"/>
                  </w:rPr>
                </w:rPrChange>
              </w:rPr>
              <w:t xml:space="preserve"> № 2</w:t>
            </w:r>
          </w:p>
          <w:p w:rsidR="008A43C6" w:rsidRPr="00275E29" w:rsidRDefault="001815E5">
            <w:pPr>
              <w:shd w:val="clear" w:color="auto" w:fill="D0CECE" w:themeFill="background2" w:themeFillShade="E6"/>
              <w:spacing w:after="0" w:line="204" w:lineRule="auto"/>
              <w:rPr>
                <w:rFonts w:ascii="Times New Roman" w:hAnsi="Times New Roman"/>
                <w:b/>
                <w:sz w:val="24"/>
                <w:szCs w:val="24"/>
                <w:shd w:val="clear" w:color="auto" w:fill="D0CECE" w:themeFill="background2" w:themeFillShade="E6"/>
                <w:lang w:val="uk-UA"/>
                <w:rPrChange w:id="404" w:author="user" w:date="2023-02-06T13:15:00Z">
                  <w:rPr>
                    <w:rFonts w:asciiTheme="minorHAnsi" w:hAnsiTheme="minorHAnsi" w:cstheme="minorHAnsi"/>
                    <w:b/>
                    <w:shd w:val="clear" w:color="auto" w:fill="D0CECE" w:themeFill="background2" w:themeFillShade="E6"/>
                    <w:lang w:val="uk-UA"/>
                  </w:rPr>
                </w:rPrChange>
              </w:rPr>
            </w:pPr>
            <w:r w:rsidRPr="00275E29">
              <w:rPr>
                <w:rFonts w:ascii="Times New Roman" w:hAnsi="Times New Roman"/>
                <w:b/>
                <w:sz w:val="24"/>
                <w:szCs w:val="24"/>
                <w:shd w:val="clear" w:color="auto" w:fill="D0CECE" w:themeFill="background2" w:themeFillShade="E6"/>
                <w:lang w:val="uk-UA"/>
                <w:rPrChange w:id="405" w:author="user" w:date="2023-02-06T13:15:00Z">
                  <w:rPr>
                    <w:rFonts w:asciiTheme="minorHAnsi" w:hAnsiTheme="minorHAnsi" w:cstheme="minorHAnsi"/>
                    <w:b/>
                    <w:shd w:val="clear" w:color="auto" w:fill="D0CECE" w:themeFill="background2" w:themeFillShade="E6"/>
                    <w:lang w:val="uk-UA"/>
                  </w:rPr>
                </w:rPrChange>
              </w:rPr>
              <w:t>Presenting Information.</w:t>
            </w:r>
          </w:p>
          <w:p w:rsidR="008A43C6" w:rsidRPr="00275E29" w:rsidRDefault="008A43C6">
            <w:pPr>
              <w:shd w:val="clear" w:color="auto" w:fill="D0CECE" w:themeFill="background2" w:themeFillShade="E6"/>
              <w:spacing w:after="0" w:line="204" w:lineRule="auto"/>
              <w:rPr>
                <w:rFonts w:ascii="Times New Roman" w:hAnsi="Times New Roman"/>
                <w:sz w:val="24"/>
                <w:szCs w:val="24"/>
                <w:lang w:val="uk-UA"/>
                <w:rPrChange w:id="406" w:author="user" w:date="2023-02-06T13:15:00Z">
                  <w:rPr>
                    <w:rFonts w:asciiTheme="minorHAnsi" w:hAnsiTheme="minorHAnsi" w:cstheme="minorHAnsi"/>
                    <w:lang w:val="uk-UA"/>
                  </w:rPr>
                </w:rPrChange>
              </w:rPr>
            </w:pPr>
          </w:p>
          <w:p w:rsidR="008A43C6" w:rsidRPr="00275E29" w:rsidRDefault="008A43C6">
            <w:pPr>
              <w:spacing w:after="0" w:line="204" w:lineRule="auto"/>
              <w:rPr>
                <w:rFonts w:ascii="Times New Roman" w:hAnsi="Times New Roman"/>
                <w:b/>
                <w:sz w:val="24"/>
                <w:szCs w:val="24"/>
                <w:lang w:val="uk-UA"/>
                <w:rPrChange w:id="407"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EA2822" w:rsidRDefault="001815E5">
            <w:pPr>
              <w:spacing w:after="0" w:line="204" w:lineRule="auto"/>
              <w:rPr>
                <w:rFonts w:ascii="Times New Roman" w:hAnsi="Times New Roman"/>
                <w:b/>
                <w:lang w:val="en-US"/>
                <w:rPrChange w:id="408" w:author="user" w:date="2023-02-06T13:45:00Z">
                  <w:rPr>
                    <w:rFonts w:asciiTheme="minorHAnsi" w:hAnsiTheme="minorHAnsi" w:cstheme="minorHAnsi"/>
                    <w:b/>
                    <w:lang w:val="uk-UA"/>
                  </w:rPr>
                </w:rPrChange>
              </w:rPr>
            </w:pPr>
            <w:r w:rsidRPr="00EA2822">
              <w:rPr>
                <w:rFonts w:ascii="Times New Roman" w:hAnsi="Times New Roman"/>
                <w:b/>
                <w:rPrChange w:id="409" w:author="user" w:date="2023-02-06T13:45:00Z">
                  <w:rPr>
                    <w:rFonts w:asciiTheme="minorHAnsi" w:hAnsiTheme="minorHAnsi" w:cstheme="minorHAnsi"/>
                    <w:b/>
                  </w:rPr>
                </w:rPrChange>
              </w:rPr>
              <w:t>Classes</w:t>
            </w:r>
            <w:r w:rsidR="00426B01" w:rsidRPr="00EA2822">
              <w:rPr>
                <w:rFonts w:ascii="Times New Roman" w:hAnsi="Times New Roman"/>
                <w:b/>
                <w:lang w:val="uk-UA"/>
                <w:rPrChange w:id="410" w:author="user" w:date="2023-02-06T13:45:00Z">
                  <w:rPr>
                    <w:rFonts w:asciiTheme="minorHAnsi" w:hAnsiTheme="minorHAnsi" w:cstheme="minorHAnsi"/>
                    <w:b/>
                    <w:lang w:val="uk-UA"/>
                  </w:rPr>
                </w:rPrChange>
              </w:rPr>
              <w:t xml:space="preserve">  </w:t>
            </w:r>
            <w:ins w:id="411" w:author="user" w:date="2023-02-03T01:08:00Z">
              <w:r w:rsidR="00CD7F4C" w:rsidRPr="00EA2822">
                <w:rPr>
                  <w:rFonts w:ascii="Times New Roman" w:hAnsi="Times New Roman"/>
                  <w:b/>
                  <w:lang w:val="en-US"/>
                  <w:rPrChange w:id="412" w:author="user" w:date="2023-02-06T13:45:00Z">
                    <w:rPr>
                      <w:rFonts w:asciiTheme="minorHAnsi" w:hAnsiTheme="minorHAnsi" w:cstheme="minorHAnsi"/>
                      <w:b/>
                      <w:lang w:val="en-US"/>
                    </w:rPr>
                  </w:rPrChange>
                </w:rPr>
                <w:t>17</w:t>
              </w:r>
            </w:ins>
            <w:ins w:id="413" w:author="user" w:date="2023-02-03T01:15:00Z">
              <w:r w:rsidR="00C30080" w:rsidRPr="00EA2822">
                <w:rPr>
                  <w:rFonts w:ascii="Times New Roman" w:hAnsi="Times New Roman"/>
                  <w:b/>
                  <w:lang w:val="en-US"/>
                  <w:rPrChange w:id="414" w:author="user" w:date="2023-02-06T13:45:00Z">
                    <w:rPr>
                      <w:rFonts w:asciiTheme="minorHAnsi" w:hAnsiTheme="minorHAnsi" w:cstheme="minorHAnsi"/>
                      <w:b/>
                      <w:lang w:val="en-US"/>
                    </w:rPr>
                  </w:rPrChange>
                </w:rPr>
                <w:t>-20</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415" w:author="user" w:date="2023-02-06T13:15:00Z">
                  <w:rPr>
                    <w:rFonts w:cs="Calibri"/>
                    <w:lang w:val="uk-UA"/>
                  </w:rPr>
                </w:rPrChange>
              </w:rPr>
            </w:pPr>
            <w:r w:rsidRPr="00275E29">
              <w:rPr>
                <w:rFonts w:ascii="Times New Roman" w:hAnsi="Times New Roman"/>
                <w:b/>
                <w:color w:val="000000"/>
                <w:sz w:val="24"/>
                <w:szCs w:val="24"/>
                <w:shd w:val="clear" w:color="auto" w:fill="DEEAF6" w:themeFill="accent1" w:themeFillTint="33"/>
                <w:lang w:val="en-US"/>
                <w:rPrChange w:id="416" w:author="user" w:date="2023-02-06T13:15:00Z">
                  <w:rPr>
                    <w:b/>
                    <w:color w:val="000000"/>
                    <w:shd w:val="clear" w:color="auto" w:fill="DEEAF6" w:themeFill="accent1" w:themeFillTint="33"/>
                    <w:lang w:val="en-US"/>
                  </w:rPr>
                </w:rPrChange>
              </w:rPr>
              <w:t>Topic</w:t>
            </w:r>
            <w:r w:rsidR="00A3166B" w:rsidRPr="00275E29">
              <w:rPr>
                <w:rFonts w:ascii="Times New Roman" w:hAnsi="Times New Roman"/>
                <w:b/>
                <w:sz w:val="24"/>
                <w:szCs w:val="24"/>
                <w:lang w:val="uk-UA"/>
                <w:rPrChange w:id="417" w:author="user" w:date="2023-02-06T13:15:00Z">
                  <w:rPr>
                    <w:rFonts w:cs="Calibri"/>
                    <w:b/>
                    <w:lang w:val="uk-UA"/>
                  </w:rPr>
                </w:rPrChange>
              </w:rPr>
              <w:t xml:space="preserve"> 6</w:t>
            </w:r>
            <w:r w:rsidRPr="00275E29">
              <w:rPr>
                <w:rFonts w:ascii="Times New Roman" w:hAnsi="Times New Roman"/>
                <w:b/>
                <w:sz w:val="24"/>
                <w:szCs w:val="24"/>
                <w:lang w:val="uk-UA"/>
                <w:rPrChange w:id="418" w:author="user" w:date="2023-02-06T13:15:00Z">
                  <w:rPr>
                    <w:rFonts w:cs="Calibri"/>
                    <w:b/>
                    <w:lang w:val="uk-UA"/>
                  </w:rPr>
                </w:rPrChange>
              </w:rPr>
              <w:t>.</w:t>
            </w:r>
            <w:r w:rsidRPr="00275E29">
              <w:rPr>
                <w:rFonts w:ascii="Times New Roman" w:hAnsi="Times New Roman"/>
                <w:sz w:val="24"/>
                <w:szCs w:val="24"/>
                <w:lang w:val="uk-UA"/>
                <w:rPrChange w:id="419" w:author="user" w:date="2023-02-06T13:15:00Z">
                  <w:rPr>
                    <w:rFonts w:cs="Calibri"/>
                    <w:lang w:val="uk-UA"/>
                  </w:rPr>
                </w:rPrChange>
              </w:rPr>
              <w:t xml:space="preserve"> </w:t>
            </w:r>
            <w:r w:rsidRPr="00275E29">
              <w:rPr>
                <w:rFonts w:ascii="Times New Roman" w:hAnsi="Times New Roman"/>
                <w:sz w:val="24"/>
                <w:szCs w:val="24"/>
                <w:lang w:val="uk-UA"/>
                <w:rPrChange w:id="420" w:author="user" w:date="2023-02-06T13:15:00Z">
                  <w:rPr>
                    <w:lang w:val="uk-UA"/>
                  </w:rPr>
                </w:rPrChange>
              </w:rPr>
              <w:t xml:space="preserve">Preparing and Delivery. Using Body Language. </w:t>
            </w:r>
          </w:p>
          <w:p w:rsidR="008A43C6" w:rsidRPr="00275E29" w:rsidRDefault="008A43C6">
            <w:pPr>
              <w:spacing w:after="0" w:line="204" w:lineRule="auto"/>
              <w:rPr>
                <w:rFonts w:ascii="Times New Roman" w:hAnsi="Times New Roman"/>
                <w:sz w:val="24"/>
                <w:szCs w:val="24"/>
                <w:lang w:val="uk-UA"/>
                <w:rPrChange w:id="421" w:author="user" w:date="2023-02-06T13:15:00Z">
                  <w:rPr>
                    <w:rFonts w:cs="Calibri"/>
                    <w:lang w:val="uk-UA"/>
                  </w:rPr>
                </w:rPrChange>
              </w:rPr>
            </w:pPr>
          </w:p>
        </w:tc>
        <w:tc>
          <w:tcPr>
            <w:tcW w:w="425" w:type="dxa"/>
            <w:vMerge w:val="restart"/>
            <w:tcBorders>
              <w:left w:val="single" w:sz="18" w:space="0" w:color="FFFFFF"/>
              <w:right w:val="single" w:sz="18" w:space="0" w:color="FFFFFF"/>
            </w:tcBorders>
            <w:shd w:val="clear" w:color="auto" w:fill="DDD9C3"/>
            <w:textDirection w:val="btLr"/>
          </w:tcPr>
          <w:p w:rsidR="008A43C6" w:rsidRPr="00275E29" w:rsidRDefault="001815E5">
            <w:pPr>
              <w:spacing w:after="0" w:line="204" w:lineRule="auto"/>
              <w:jc w:val="center"/>
              <w:rPr>
                <w:rFonts w:ascii="Times New Roman" w:hAnsi="Times New Roman"/>
                <w:sz w:val="24"/>
                <w:szCs w:val="24"/>
                <w:lang w:val="uk-UA"/>
                <w:rPrChange w:id="422" w:author="user" w:date="2023-02-06T13:15:00Z">
                  <w:rPr>
                    <w:lang w:val="uk-UA"/>
                  </w:rPr>
                </w:rPrChange>
              </w:rPr>
            </w:pPr>
            <w:r w:rsidRPr="00275E29">
              <w:rPr>
                <w:rFonts w:ascii="Times New Roman" w:hAnsi="Times New Roman"/>
                <w:b/>
                <w:bCs/>
                <w:sz w:val="24"/>
                <w:szCs w:val="24"/>
                <w:rPrChange w:id="423" w:author="user" w:date="2023-02-06T13:15:00Z">
                  <w:rPr>
                    <w:b/>
                    <w:bCs/>
                  </w:rPr>
                </w:rPrChange>
              </w:rPr>
              <w:t>Self-study</w:t>
            </w:r>
          </w:p>
        </w:tc>
        <w:tc>
          <w:tcPr>
            <w:tcW w:w="5954" w:type="dxa"/>
            <w:tcBorders>
              <w:lef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424" w:author="user" w:date="2023-02-06T13:15:00Z">
                  <w:rPr>
                    <w:rFonts w:cs="Calibri"/>
                    <w:lang w:val="uk-UA"/>
                  </w:rPr>
                </w:rPrChange>
              </w:rPr>
            </w:pPr>
            <w:r w:rsidRPr="00275E29">
              <w:rPr>
                <w:rFonts w:ascii="Times New Roman" w:hAnsi="Times New Roman"/>
                <w:sz w:val="24"/>
                <w:szCs w:val="24"/>
                <w:lang w:val="uk-UA"/>
                <w:rPrChange w:id="425" w:author="user" w:date="2023-02-06T13:15:00Z">
                  <w:rPr>
                    <w:rFonts w:cs="Calibri"/>
                    <w:lang w:val="uk-UA"/>
                  </w:rPr>
                </w:rPrChange>
              </w:rPr>
              <w:t xml:space="preserve">Individual Task: Prepare a presentation on your major. </w:t>
            </w:r>
          </w:p>
          <w:p w:rsidR="008A43C6" w:rsidRPr="00275E29" w:rsidRDefault="001815E5">
            <w:pPr>
              <w:spacing w:after="0" w:line="204" w:lineRule="auto"/>
              <w:rPr>
                <w:rFonts w:ascii="Times New Roman" w:hAnsi="Times New Roman"/>
                <w:sz w:val="24"/>
                <w:szCs w:val="24"/>
                <w:lang w:val="uk-UA"/>
                <w:rPrChange w:id="426" w:author="user" w:date="2023-02-06T13:15:00Z">
                  <w:rPr>
                    <w:rFonts w:cs="Calibri"/>
                    <w:lang w:val="uk-UA"/>
                  </w:rPr>
                </w:rPrChange>
              </w:rPr>
            </w:pPr>
            <w:r w:rsidRPr="00275E29">
              <w:rPr>
                <w:rFonts w:ascii="Times New Roman" w:hAnsi="Times New Roman"/>
                <w:sz w:val="24"/>
                <w:szCs w:val="24"/>
                <w:lang w:val="uk-UA"/>
                <w:rPrChange w:id="427" w:author="user" w:date="2023-02-06T13:15:00Z">
                  <w:rPr>
                    <w:rFonts w:cs="Calibri"/>
                    <w:lang w:val="uk-UA"/>
                  </w:rPr>
                </w:rPrChange>
              </w:rPr>
              <w:t xml:space="preserve">Prepare the beginning of a presentation based on the text of the topic. </w:t>
            </w:r>
          </w:p>
          <w:p w:rsidR="008A43C6" w:rsidRPr="00275E29" w:rsidRDefault="008A43C6">
            <w:pPr>
              <w:spacing w:after="0" w:line="204" w:lineRule="auto"/>
              <w:rPr>
                <w:rFonts w:ascii="Times New Roman" w:hAnsi="Times New Roman"/>
                <w:sz w:val="24"/>
                <w:szCs w:val="24"/>
                <w:lang w:val="uk-UA"/>
                <w:rPrChange w:id="428"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429"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EA2822" w:rsidRDefault="001815E5">
            <w:pPr>
              <w:spacing w:after="0" w:line="204" w:lineRule="auto"/>
              <w:rPr>
                <w:rFonts w:ascii="Times New Roman" w:hAnsi="Times New Roman"/>
                <w:b/>
                <w:lang w:val="en-US"/>
                <w:rPrChange w:id="430" w:author="user" w:date="2023-02-06T13:45:00Z">
                  <w:rPr>
                    <w:rFonts w:asciiTheme="minorHAnsi" w:hAnsiTheme="minorHAnsi" w:cstheme="minorHAnsi"/>
                    <w:b/>
                    <w:lang w:val="uk-UA"/>
                  </w:rPr>
                </w:rPrChange>
              </w:rPr>
            </w:pPr>
            <w:r w:rsidRPr="00EA2822">
              <w:rPr>
                <w:rFonts w:ascii="Times New Roman" w:hAnsi="Times New Roman"/>
                <w:b/>
                <w:rPrChange w:id="431" w:author="user" w:date="2023-02-06T13:45:00Z">
                  <w:rPr>
                    <w:rFonts w:asciiTheme="minorHAnsi" w:hAnsiTheme="minorHAnsi" w:cstheme="minorHAnsi"/>
                    <w:b/>
                  </w:rPr>
                </w:rPrChange>
              </w:rPr>
              <w:t>Classes</w:t>
            </w:r>
            <w:r w:rsidR="00426B01" w:rsidRPr="00EA2822">
              <w:rPr>
                <w:rFonts w:ascii="Times New Roman" w:hAnsi="Times New Roman"/>
                <w:b/>
                <w:lang w:val="uk-UA"/>
                <w:rPrChange w:id="432" w:author="user" w:date="2023-02-06T13:45:00Z">
                  <w:rPr>
                    <w:rFonts w:asciiTheme="minorHAnsi" w:hAnsiTheme="minorHAnsi" w:cstheme="minorHAnsi"/>
                    <w:b/>
                    <w:lang w:val="uk-UA"/>
                  </w:rPr>
                </w:rPrChange>
              </w:rPr>
              <w:t xml:space="preserve">  </w:t>
            </w:r>
            <w:ins w:id="433" w:author="user" w:date="2023-02-03T01:15:00Z">
              <w:r w:rsidR="00C30080" w:rsidRPr="00EA2822">
                <w:rPr>
                  <w:rFonts w:ascii="Times New Roman" w:hAnsi="Times New Roman"/>
                  <w:b/>
                  <w:lang w:val="en-US"/>
                  <w:rPrChange w:id="434" w:author="user" w:date="2023-02-06T13:45:00Z">
                    <w:rPr>
                      <w:rFonts w:asciiTheme="minorHAnsi" w:hAnsiTheme="minorHAnsi" w:cstheme="minorHAnsi"/>
                      <w:b/>
                      <w:lang w:val="en-US"/>
                    </w:rPr>
                  </w:rPrChange>
                </w:rPr>
                <w:t>21-22</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435" w:author="user" w:date="2023-02-06T13:15:00Z">
                  <w:rPr>
                    <w:lang w:val="uk-UA"/>
                  </w:rPr>
                </w:rPrChange>
              </w:rPr>
            </w:pPr>
            <w:r w:rsidRPr="00275E29">
              <w:rPr>
                <w:rFonts w:ascii="Times New Roman" w:hAnsi="Times New Roman"/>
                <w:b/>
                <w:color w:val="000000"/>
                <w:sz w:val="24"/>
                <w:szCs w:val="24"/>
                <w:shd w:val="clear" w:color="auto" w:fill="DEEAF6" w:themeFill="accent1" w:themeFillTint="33"/>
                <w:lang w:val="en-US"/>
                <w:rPrChange w:id="436" w:author="user" w:date="2023-02-06T13:15:00Z">
                  <w:rPr>
                    <w:b/>
                    <w:color w:val="000000"/>
                    <w:shd w:val="clear" w:color="auto" w:fill="DEEAF6" w:themeFill="accent1" w:themeFillTint="33"/>
                    <w:lang w:val="en-US"/>
                  </w:rPr>
                </w:rPrChange>
              </w:rPr>
              <w:t>Topic</w:t>
            </w:r>
            <w:r w:rsidR="00A3166B" w:rsidRPr="00275E29">
              <w:rPr>
                <w:rFonts w:ascii="Times New Roman" w:hAnsi="Times New Roman"/>
                <w:b/>
                <w:sz w:val="24"/>
                <w:szCs w:val="24"/>
                <w:lang w:val="uk-UA"/>
                <w:rPrChange w:id="437" w:author="user" w:date="2023-02-06T13:15:00Z">
                  <w:rPr>
                    <w:rFonts w:cs="Calibri"/>
                    <w:b/>
                    <w:lang w:val="uk-UA"/>
                  </w:rPr>
                </w:rPrChange>
              </w:rPr>
              <w:t xml:space="preserve"> 7</w:t>
            </w:r>
            <w:r w:rsidRPr="00275E29">
              <w:rPr>
                <w:rFonts w:ascii="Times New Roman" w:hAnsi="Times New Roman"/>
                <w:b/>
                <w:sz w:val="24"/>
                <w:szCs w:val="24"/>
                <w:lang w:val="uk-UA"/>
                <w:rPrChange w:id="438" w:author="user" w:date="2023-02-06T13:15:00Z">
                  <w:rPr>
                    <w:rFonts w:cs="Calibri"/>
                    <w:b/>
                    <w:lang w:val="uk-UA"/>
                  </w:rPr>
                </w:rPrChange>
              </w:rPr>
              <w:t>.</w:t>
            </w:r>
            <w:r w:rsidRPr="00275E29">
              <w:rPr>
                <w:rFonts w:ascii="Times New Roman" w:hAnsi="Times New Roman"/>
                <w:sz w:val="24"/>
                <w:szCs w:val="24"/>
                <w:lang w:val="uk-UA"/>
                <w:rPrChange w:id="439" w:author="user" w:date="2023-02-06T13:15:00Z">
                  <w:rPr>
                    <w:rFonts w:cs="Calibri"/>
                    <w:lang w:val="uk-UA"/>
                  </w:rPr>
                </w:rPrChange>
              </w:rPr>
              <w:t xml:space="preserve"> </w:t>
            </w:r>
            <w:r w:rsidRPr="00275E29">
              <w:rPr>
                <w:rFonts w:ascii="Times New Roman" w:hAnsi="Times New Roman"/>
                <w:sz w:val="24"/>
                <w:szCs w:val="24"/>
                <w:lang w:val="uk-UA"/>
                <w:rPrChange w:id="440" w:author="user" w:date="2023-02-06T13:15:00Z">
                  <w:rPr>
                    <w:lang w:val="uk-UA"/>
                  </w:rPr>
                </w:rPrChange>
              </w:rPr>
              <w:t xml:space="preserve">Introducing a Presentation. Greeting. </w:t>
            </w:r>
          </w:p>
          <w:p w:rsidR="008A43C6" w:rsidRPr="00275E29" w:rsidRDefault="008A43C6">
            <w:pPr>
              <w:spacing w:after="0" w:line="204" w:lineRule="auto"/>
              <w:rPr>
                <w:rFonts w:ascii="Times New Roman" w:hAnsi="Times New Roman"/>
                <w:sz w:val="24"/>
                <w:szCs w:val="24"/>
                <w:lang w:val="uk-UA"/>
                <w:rPrChange w:id="441" w:author="user" w:date="2023-02-06T13:15:00Z">
                  <w:rPr>
                    <w:rFonts w:cs="Calibri"/>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442"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443" w:author="user" w:date="2023-02-06T13:15:00Z">
                  <w:rPr>
                    <w:rFonts w:cs="Calibri"/>
                    <w:lang w:val="uk-UA"/>
                  </w:rPr>
                </w:rPrChange>
              </w:rPr>
            </w:pPr>
            <w:r w:rsidRPr="00275E29">
              <w:rPr>
                <w:rFonts w:ascii="Times New Roman" w:hAnsi="Times New Roman"/>
                <w:sz w:val="24"/>
                <w:szCs w:val="24"/>
                <w:lang w:val="uk-UA"/>
                <w:rPrChange w:id="444" w:author="user" w:date="2023-02-06T13:15:00Z">
                  <w:rPr>
                    <w:rFonts w:cs="Calibri"/>
                    <w:lang w:val="uk-UA"/>
                  </w:rPr>
                </w:rPrChange>
              </w:rPr>
              <w:t xml:space="preserve">Prepare a short report with numeric information based on the text of the topic. </w:t>
            </w:r>
          </w:p>
          <w:p w:rsidR="008A43C6" w:rsidRPr="00275E29" w:rsidRDefault="008A43C6">
            <w:pPr>
              <w:tabs>
                <w:tab w:val="left" w:pos="4385"/>
              </w:tabs>
              <w:spacing w:after="0" w:line="204" w:lineRule="auto"/>
              <w:rPr>
                <w:rFonts w:ascii="Times New Roman" w:hAnsi="Times New Roman"/>
                <w:sz w:val="24"/>
                <w:szCs w:val="24"/>
                <w:lang w:val="uk-UA"/>
                <w:rPrChange w:id="445"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446"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EA2822" w:rsidRDefault="001815E5">
            <w:pPr>
              <w:spacing w:after="0" w:line="204" w:lineRule="auto"/>
              <w:rPr>
                <w:rFonts w:ascii="Times New Roman" w:hAnsi="Times New Roman"/>
                <w:b/>
                <w:lang w:val="en-US"/>
                <w:rPrChange w:id="447" w:author="user" w:date="2023-02-06T13:46:00Z">
                  <w:rPr>
                    <w:rFonts w:asciiTheme="minorHAnsi" w:hAnsiTheme="minorHAnsi" w:cstheme="minorHAnsi"/>
                    <w:b/>
                    <w:lang w:val="uk-UA"/>
                  </w:rPr>
                </w:rPrChange>
              </w:rPr>
              <w:pPrChange w:id="448" w:author="user" w:date="2023-02-03T01:16:00Z">
                <w:pPr>
                  <w:framePr w:hSpace="180" w:wrap="around" w:vAnchor="text" w:hAnchor="text" w:x="284" w:y="1"/>
                  <w:spacing w:after="0" w:line="204" w:lineRule="auto"/>
                  <w:suppressOverlap/>
                </w:pPr>
              </w:pPrChange>
            </w:pPr>
            <w:r w:rsidRPr="00EA2822">
              <w:rPr>
                <w:rFonts w:ascii="Times New Roman" w:hAnsi="Times New Roman"/>
                <w:b/>
                <w:rPrChange w:id="449" w:author="user" w:date="2023-02-06T13:46:00Z">
                  <w:rPr>
                    <w:rFonts w:asciiTheme="minorHAnsi" w:hAnsiTheme="minorHAnsi" w:cstheme="minorHAnsi"/>
                    <w:b/>
                  </w:rPr>
                </w:rPrChange>
              </w:rPr>
              <w:t>Classes</w:t>
            </w:r>
            <w:r w:rsidR="00426B01" w:rsidRPr="00EA2822">
              <w:rPr>
                <w:rFonts w:ascii="Times New Roman" w:hAnsi="Times New Roman"/>
                <w:b/>
                <w:lang w:val="uk-UA"/>
                <w:rPrChange w:id="450" w:author="user" w:date="2023-02-06T13:46:00Z">
                  <w:rPr>
                    <w:rFonts w:asciiTheme="minorHAnsi" w:hAnsiTheme="minorHAnsi" w:cstheme="minorHAnsi"/>
                    <w:b/>
                    <w:lang w:val="uk-UA"/>
                  </w:rPr>
                </w:rPrChange>
              </w:rPr>
              <w:t xml:space="preserve">  </w:t>
            </w:r>
            <w:ins w:id="451" w:author="user" w:date="2023-02-03T01:15:00Z">
              <w:r w:rsidR="00C30080" w:rsidRPr="00EA2822">
                <w:rPr>
                  <w:rFonts w:ascii="Times New Roman" w:hAnsi="Times New Roman"/>
                  <w:b/>
                  <w:lang w:val="en-US"/>
                  <w:rPrChange w:id="452" w:author="user" w:date="2023-02-06T13:46:00Z">
                    <w:rPr>
                      <w:rFonts w:asciiTheme="minorHAnsi" w:hAnsiTheme="minorHAnsi" w:cstheme="minorHAnsi"/>
                      <w:b/>
                      <w:lang w:val="en-US"/>
                    </w:rPr>
                  </w:rPrChange>
                </w:rPr>
                <w:t>23-24</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453" w:author="user" w:date="2023-02-06T13:15:00Z">
                  <w:rPr>
                    <w:lang w:val="uk-UA"/>
                  </w:rPr>
                </w:rPrChange>
              </w:rPr>
            </w:pPr>
            <w:r w:rsidRPr="00275E29">
              <w:rPr>
                <w:rFonts w:ascii="Times New Roman" w:hAnsi="Times New Roman"/>
                <w:b/>
                <w:color w:val="000000"/>
                <w:sz w:val="24"/>
                <w:szCs w:val="24"/>
                <w:shd w:val="clear" w:color="auto" w:fill="DEEAF6" w:themeFill="accent1" w:themeFillTint="33"/>
                <w:lang w:val="en-US"/>
                <w:rPrChange w:id="454" w:author="user" w:date="2023-02-06T13:15:00Z">
                  <w:rPr>
                    <w:b/>
                    <w:color w:val="000000"/>
                    <w:shd w:val="clear" w:color="auto" w:fill="DEEAF6" w:themeFill="accent1" w:themeFillTint="33"/>
                    <w:lang w:val="en-US"/>
                  </w:rPr>
                </w:rPrChange>
              </w:rPr>
              <w:t>Topic</w:t>
            </w:r>
            <w:r w:rsidR="00A3166B" w:rsidRPr="00275E29">
              <w:rPr>
                <w:rFonts w:ascii="Times New Roman" w:hAnsi="Times New Roman"/>
                <w:b/>
                <w:sz w:val="24"/>
                <w:szCs w:val="24"/>
                <w:lang w:val="uk-UA"/>
                <w:rPrChange w:id="455" w:author="user" w:date="2023-02-06T13:15:00Z">
                  <w:rPr>
                    <w:rFonts w:cs="Calibri"/>
                    <w:b/>
                    <w:lang w:val="uk-UA"/>
                  </w:rPr>
                </w:rPrChange>
              </w:rPr>
              <w:t xml:space="preserve"> 8</w:t>
            </w:r>
            <w:r w:rsidRPr="00275E29">
              <w:rPr>
                <w:rFonts w:ascii="Times New Roman" w:hAnsi="Times New Roman"/>
                <w:b/>
                <w:sz w:val="24"/>
                <w:szCs w:val="24"/>
                <w:lang w:val="uk-UA"/>
                <w:rPrChange w:id="456" w:author="user" w:date="2023-02-06T13:15:00Z">
                  <w:rPr>
                    <w:rFonts w:cs="Calibri"/>
                    <w:b/>
                    <w:lang w:val="uk-UA"/>
                  </w:rPr>
                </w:rPrChange>
              </w:rPr>
              <w:t>.</w:t>
            </w:r>
            <w:r w:rsidRPr="00275E29">
              <w:rPr>
                <w:rFonts w:ascii="Times New Roman" w:hAnsi="Times New Roman"/>
                <w:sz w:val="24"/>
                <w:szCs w:val="24"/>
                <w:lang w:val="uk-UA"/>
                <w:rPrChange w:id="457" w:author="user" w:date="2023-02-06T13:15:00Z">
                  <w:rPr>
                    <w:rFonts w:cs="Calibri"/>
                    <w:lang w:val="uk-UA"/>
                  </w:rPr>
                </w:rPrChange>
              </w:rPr>
              <w:t xml:space="preserve"> </w:t>
            </w:r>
            <w:r w:rsidRPr="00275E29">
              <w:rPr>
                <w:rFonts w:ascii="Times New Roman" w:hAnsi="Times New Roman"/>
                <w:sz w:val="24"/>
                <w:szCs w:val="24"/>
                <w:lang w:val="uk-UA"/>
                <w:rPrChange w:id="458" w:author="user" w:date="2023-02-06T13:15:00Z">
                  <w:rPr>
                    <w:lang w:val="uk-UA"/>
                  </w:rPr>
                </w:rPrChange>
              </w:rPr>
              <w:t xml:space="preserve">Introducing a Presentation. Organizing a presentation. </w:t>
            </w:r>
          </w:p>
          <w:p w:rsidR="008A43C6" w:rsidRPr="00275E29" w:rsidRDefault="008A43C6">
            <w:pPr>
              <w:spacing w:after="0" w:line="204" w:lineRule="auto"/>
              <w:rPr>
                <w:rFonts w:ascii="Times New Roman" w:hAnsi="Times New Roman"/>
                <w:sz w:val="24"/>
                <w:szCs w:val="24"/>
                <w:lang w:val="uk-UA"/>
                <w:rPrChange w:id="459" w:author="user" w:date="2023-02-06T13:15:00Z">
                  <w:rPr>
                    <w:rFonts w:cs="Calibri"/>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460"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461" w:author="user" w:date="2023-02-06T13:15:00Z">
                  <w:rPr>
                    <w:rFonts w:cs="Calibri"/>
                    <w:lang w:val="uk-UA"/>
                  </w:rPr>
                </w:rPrChange>
              </w:rPr>
            </w:pPr>
            <w:r w:rsidRPr="00275E29">
              <w:rPr>
                <w:rFonts w:ascii="Times New Roman" w:hAnsi="Times New Roman"/>
                <w:sz w:val="24"/>
                <w:szCs w:val="24"/>
                <w:lang w:val="uk-UA"/>
                <w:rPrChange w:id="462" w:author="user" w:date="2023-02-06T13:15:00Z">
                  <w:rPr>
                    <w:rFonts w:cs="Calibri"/>
                    <w:lang w:val="uk-UA"/>
                  </w:rPr>
                </w:rPrChange>
              </w:rPr>
              <w:t>Prepare the introduction to your presentation.</w:t>
            </w:r>
          </w:p>
          <w:p w:rsidR="008A43C6" w:rsidRPr="00275E29" w:rsidRDefault="008A43C6">
            <w:pPr>
              <w:tabs>
                <w:tab w:val="left" w:pos="4385"/>
              </w:tabs>
              <w:spacing w:after="0" w:line="204" w:lineRule="auto"/>
              <w:rPr>
                <w:rFonts w:ascii="Times New Roman" w:hAnsi="Times New Roman"/>
                <w:sz w:val="24"/>
                <w:szCs w:val="24"/>
                <w:lang w:val="uk-UA"/>
                <w:rPrChange w:id="463"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464"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EA2822" w:rsidRDefault="001815E5">
            <w:pPr>
              <w:spacing w:after="0" w:line="204" w:lineRule="auto"/>
              <w:rPr>
                <w:rFonts w:ascii="Times New Roman" w:hAnsi="Times New Roman"/>
                <w:b/>
                <w:lang w:val="en-US"/>
                <w:rPrChange w:id="465" w:author="user" w:date="2023-02-06T13:46:00Z">
                  <w:rPr>
                    <w:rFonts w:asciiTheme="minorHAnsi" w:hAnsiTheme="minorHAnsi" w:cstheme="minorHAnsi"/>
                    <w:b/>
                    <w:lang w:val="uk-UA"/>
                  </w:rPr>
                </w:rPrChange>
              </w:rPr>
            </w:pPr>
            <w:r w:rsidRPr="00EA2822">
              <w:rPr>
                <w:rFonts w:ascii="Times New Roman" w:hAnsi="Times New Roman"/>
                <w:b/>
                <w:rPrChange w:id="466" w:author="user" w:date="2023-02-06T13:46:00Z">
                  <w:rPr>
                    <w:rFonts w:asciiTheme="minorHAnsi" w:hAnsiTheme="minorHAnsi" w:cstheme="minorHAnsi"/>
                    <w:b/>
                  </w:rPr>
                </w:rPrChange>
              </w:rPr>
              <w:t>Classes</w:t>
            </w:r>
            <w:r w:rsidR="00426B01" w:rsidRPr="00EA2822">
              <w:rPr>
                <w:rFonts w:ascii="Times New Roman" w:hAnsi="Times New Roman"/>
                <w:b/>
                <w:lang w:val="uk-UA"/>
                <w:rPrChange w:id="467" w:author="user" w:date="2023-02-06T13:46:00Z">
                  <w:rPr>
                    <w:rFonts w:asciiTheme="minorHAnsi" w:hAnsiTheme="minorHAnsi" w:cstheme="minorHAnsi"/>
                    <w:b/>
                    <w:lang w:val="uk-UA"/>
                  </w:rPr>
                </w:rPrChange>
              </w:rPr>
              <w:t xml:space="preserve">  </w:t>
            </w:r>
            <w:ins w:id="468" w:author="user" w:date="2023-02-03T01:16:00Z">
              <w:r w:rsidR="00C30080" w:rsidRPr="00EA2822">
                <w:rPr>
                  <w:rFonts w:ascii="Times New Roman" w:hAnsi="Times New Roman"/>
                  <w:b/>
                  <w:lang w:val="en-US"/>
                  <w:rPrChange w:id="469" w:author="user" w:date="2023-02-06T13:46:00Z">
                    <w:rPr>
                      <w:rFonts w:asciiTheme="minorHAnsi" w:hAnsiTheme="minorHAnsi" w:cstheme="minorHAnsi"/>
                      <w:b/>
                      <w:lang w:val="en-US"/>
                    </w:rPr>
                  </w:rPrChange>
                </w:rPr>
                <w:t>25-26</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470" w:author="user" w:date="2023-02-06T13:15:00Z">
                  <w:rPr>
                    <w:lang w:val="uk-UA"/>
                  </w:rPr>
                </w:rPrChange>
              </w:rPr>
            </w:pPr>
            <w:r w:rsidRPr="00275E29">
              <w:rPr>
                <w:rFonts w:ascii="Times New Roman" w:hAnsi="Times New Roman"/>
                <w:b/>
                <w:color w:val="000000"/>
                <w:sz w:val="24"/>
                <w:szCs w:val="24"/>
                <w:shd w:val="clear" w:color="auto" w:fill="DEEAF6" w:themeFill="accent1" w:themeFillTint="33"/>
                <w:lang w:val="en-US"/>
                <w:rPrChange w:id="471" w:author="user" w:date="2023-02-06T13:15:00Z">
                  <w:rPr>
                    <w:b/>
                    <w:color w:val="000000"/>
                    <w:shd w:val="clear" w:color="auto" w:fill="DEEAF6" w:themeFill="accent1" w:themeFillTint="33"/>
                    <w:lang w:val="en-US"/>
                  </w:rPr>
                </w:rPrChange>
              </w:rPr>
              <w:t>Topic</w:t>
            </w:r>
            <w:r w:rsidR="00A3166B" w:rsidRPr="00275E29">
              <w:rPr>
                <w:rFonts w:ascii="Times New Roman" w:hAnsi="Times New Roman"/>
                <w:b/>
                <w:sz w:val="24"/>
                <w:szCs w:val="24"/>
                <w:lang w:val="uk-UA"/>
                <w:rPrChange w:id="472" w:author="user" w:date="2023-02-06T13:15:00Z">
                  <w:rPr>
                    <w:rFonts w:cs="Calibri"/>
                    <w:b/>
                    <w:lang w:val="uk-UA"/>
                  </w:rPr>
                </w:rPrChange>
              </w:rPr>
              <w:t xml:space="preserve"> 9</w:t>
            </w:r>
            <w:r w:rsidRPr="00275E29">
              <w:rPr>
                <w:rFonts w:ascii="Times New Roman" w:hAnsi="Times New Roman"/>
                <w:b/>
                <w:sz w:val="24"/>
                <w:szCs w:val="24"/>
                <w:lang w:val="uk-UA"/>
                <w:rPrChange w:id="473" w:author="user" w:date="2023-02-06T13:15:00Z">
                  <w:rPr>
                    <w:rFonts w:cs="Calibri"/>
                    <w:b/>
                    <w:lang w:val="uk-UA"/>
                  </w:rPr>
                </w:rPrChange>
              </w:rPr>
              <w:t>.</w:t>
            </w:r>
            <w:r w:rsidRPr="00275E29">
              <w:rPr>
                <w:rFonts w:ascii="Times New Roman" w:hAnsi="Times New Roman"/>
                <w:sz w:val="24"/>
                <w:szCs w:val="24"/>
                <w:lang w:val="uk-UA"/>
                <w:rPrChange w:id="474" w:author="user" w:date="2023-02-06T13:15:00Z">
                  <w:rPr>
                    <w:rFonts w:cs="Calibri"/>
                    <w:lang w:val="uk-UA"/>
                  </w:rPr>
                </w:rPrChange>
              </w:rPr>
              <w:t xml:space="preserve"> </w:t>
            </w:r>
            <w:r w:rsidRPr="00275E29">
              <w:rPr>
                <w:rFonts w:ascii="Times New Roman" w:hAnsi="Times New Roman"/>
                <w:sz w:val="24"/>
                <w:szCs w:val="24"/>
                <w:lang w:val="uk-UA"/>
                <w:rPrChange w:id="475" w:author="user" w:date="2023-02-06T13:15:00Z">
                  <w:rPr>
                    <w:lang w:val="uk-UA"/>
                  </w:rPr>
                </w:rPrChange>
              </w:rPr>
              <w:t xml:space="preserve">Structuring the Body of presentation. Signposting. </w:t>
            </w:r>
          </w:p>
          <w:p w:rsidR="008A43C6" w:rsidRPr="00275E29" w:rsidRDefault="008A43C6">
            <w:pPr>
              <w:spacing w:after="0" w:line="204" w:lineRule="auto"/>
              <w:rPr>
                <w:rFonts w:ascii="Times New Roman" w:hAnsi="Times New Roman"/>
                <w:sz w:val="24"/>
                <w:szCs w:val="24"/>
                <w:lang w:val="uk-UA"/>
                <w:rPrChange w:id="476" w:author="user" w:date="2023-02-06T13:15:00Z">
                  <w:rPr>
                    <w:rFonts w:cs="Calibri"/>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477"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478" w:author="user" w:date="2023-02-06T13:15:00Z">
                  <w:rPr>
                    <w:rFonts w:cs="Calibri"/>
                    <w:lang w:val="uk-UA"/>
                  </w:rPr>
                </w:rPrChange>
              </w:rPr>
            </w:pPr>
            <w:r w:rsidRPr="00275E29">
              <w:rPr>
                <w:rFonts w:ascii="Times New Roman" w:hAnsi="Times New Roman"/>
                <w:sz w:val="24"/>
                <w:szCs w:val="24"/>
                <w:lang w:val="uk-UA"/>
                <w:rPrChange w:id="479" w:author="user" w:date="2023-02-06T13:15:00Z">
                  <w:rPr>
                    <w:rFonts w:cs="Calibri"/>
                    <w:lang w:val="uk-UA"/>
                  </w:rPr>
                </w:rPrChange>
              </w:rPr>
              <w:t xml:space="preserve">Make several variants of a plan of your future presentation. </w:t>
            </w:r>
          </w:p>
          <w:p w:rsidR="008A43C6" w:rsidRPr="00275E29" w:rsidRDefault="008A43C6">
            <w:pPr>
              <w:tabs>
                <w:tab w:val="left" w:pos="4385"/>
              </w:tabs>
              <w:spacing w:after="0" w:line="204" w:lineRule="auto"/>
              <w:rPr>
                <w:rFonts w:ascii="Times New Roman" w:hAnsi="Times New Roman"/>
                <w:sz w:val="24"/>
                <w:szCs w:val="24"/>
                <w:lang w:val="uk-UA"/>
                <w:rPrChange w:id="480"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481"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EA2822" w:rsidRDefault="001815E5">
            <w:pPr>
              <w:spacing w:after="0" w:line="204" w:lineRule="auto"/>
              <w:rPr>
                <w:rFonts w:ascii="Times New Roman" w:hAnsi="Times New Roman"/>
                <w:b/>
                <w:lang w:val="en-US"/>
                <w:rPrChange w:id="482" w:author="user" w:date="2023-02-06T13:46:00Z">
                  <w:rPr>
                    <w:rFonts w:asciiTheme="minorHAnsi" w:hAnsiTheme="minorHAnsi" w:cstheme="minorHAnsi"/>
                    <w:b/>
                    <w:lang w:val="uk-UA"/>
                  </w:rPr>
                </w:rPrChange>
              </w:rPr>
              <w:pPrChange w:id="483" w:author="user" w:date="2023-02-03T01:17:00Z">
                <w:pPr>
                  <w:framePr w:hSpace="180" w:wrap="around" w:vAnchor="text" w:hAnchor="text" w:x="284" w:y="1"/>
                  <w:spacing w:after="0" w:line="204" w:lineRule="auto"/>
                  <w:suppressOverlap/>
                </w:pPr>
              </w:pPrChange>
            </w:pPr>
            <w:r w:rsidRPr="00EA2822">
              <w:rPr>
                <w:rFonts w:ascii="Times New Roman" w:hAnsi="Times New Roman"/>
                <w:b/>
                <w:rPrChange w:id="484" w:author="user" w:date="2023-02-06T13:46:00Z">
                  <w:rPr>
                    <w:rFonts w:asciiTheme="minorHAnsi" w:hAnsiTheme="minorHAnsi" w:cstheme="minorHAnsi"/>
                    <w:b/>
                  </w:rPr>
                </w:rPrChange>
              </w:rPr>
              <w:t>Classes</w:t>
            </w:r>
            <w:r w:rsidR="00426B01" w:rsidRPr="00EA2822">
              <w:rPr>
                <w:rFonts w:ascii="Times New Roman" w:hAnsi="Times New Roman"/>
                <w:b/>
                <w:lang w:val="uk-UA"/>
                <w:rPrChange w:id="485" w:author="user" w:date="2023-02-06T13:46:00Z">
                  <w:rPr>
                    <w:rFonts w:asciiTheme="minorHAnsi" w:hAnsiTheme="minorHAnsi" w:cstheme="minorHAnsi"/>
                    <w:b/>
                    <w:lang w:val="uk-UA"/>
                  </w:rPr>
                </w:rPrChange>
              </w:rPr>
              <w:t xml:space="preserve">  </w:t>
            </w:r>
            <w:ins w:id="486" w:author="user" w:date="2023-02-03T01:17:00Z">
              <w:r w:rsidR="00C30080" w:rsidRPr="00EA2822">
                <w:rPr>
                  <w:rFonts w:ascii="Times New Roman" w:hAnsi="Times New Roman"/>
                  <w:b/>
                  <w:lang w:val="en-US"/>
                  <w:rPrChange w:id="487" w:author="user" w:date="2023-02-06T13:46:00Z">
                    <w:rPr>
                      <w:rFonts w:asciiTheme="minorHAnsi" w:hAnsiTheme="minorHAnsi" w:cstheme="minorHAnsi"/>
                      <w:b/>
                      <w:lang w:val="en-US"/>
                    </w:rPr>
                  </w:rPrChange>
                </w:rPr>
                <w:t>27-28</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488" w:author="user" w:date="2023-02-06T13:15:00Z">
                  <w:rPr>
                    <w:rFonts w:cs="Calibri"/>
                    <w:lang w:val="uk-UA"/>
                  </w:rPr>
                </w:rPrChange>
              </w:rPr>
            </w:pPr>
            <w:r w:rsidRPr="00275E29">
              <w:rPr>
                <w:rFonts w:ascii="Times New Roman" w:hAnsi="Times New Roman"/>
                <w:b/>
                <w:color w:val="000000"/>
                <w:sz w:val="24"/>
                <w:szCs w:val="24"/>
                <w:shd w:val="clear" w:color="auto" w:fill="DEEAF6" w:themeFill="accent1" w:themeFillTint="33"/>
                <w:rPrChange w:id="489" w:author="user" w:date="2023-02-06T13:15:00Z">
                  <w:rPr>
                    <w:b/>
                    <w:color w:val="000000"/>
                    <w:shd w:val="clear" w:color="auto" w:fill="DEEAF6" w:themeFill="accent1" w:themeFillTint="33"/>
                  </w:rPr>
                </w:rPrChange>
              </w:rPr>
              <w:t>Topic</w:t>
            </w:r>
            <w:r w:rsidR="00A3166B" w:rsidRPr="00275E29">
              <w:rPr>
                <w:rFonts w:ascii="Times New Roman" w:hAnsi="Times New Roman"/>
                <w:b/>
                <w:sz w:val="24"/>
                <w:szCs w:val="24"/>
                <w:lang w:val="uk-UA"/>
                <w:rPrChange w:id="490" w:author="user" w:date="2023-02-06T13:15:00Z">
                  <w:rPr>
                    <w:rFonts w:cs="Calibri"/>
                    <w:b/>
                    <w:lang w:val="uk-UA"/>
                  </w:rPr>
                </w:rPrChange>
              </w:rPr>
              <w:t xml:space="preserve"> 10</w:t>
            </w:r>
            <w:r w:rsidRPr="00275E29">
              <w:rPr>
                <w:rFonts w:ascii="Times New Roman" w:hAnsi="Times New Roman"/>
                <w:b/>
                <w:sz w:val="24"/>
                <w:szCs w:val="24"/>
                <w:lang w:val="uk-UA"/>
                <w:rPrChange w:id="491" w:author="user" w:date="2023-02-06T13:15:00Z">
                  <w:rPr>
                    <w:rFonts w:cs="Calibri"/>
                    <w:b/>
                    <w:lang w:val="uk-UA"/>
                  </w:rPr>
                </w:rPrChange>
              </w:rPr>
              <w:t>.</w:t>
            </w:r>
            <w:r w:rsidRPr="00275E29">
              <w:rPr>
                <w:rFonts w:ascii="Times New Roman" w:hAnsi="Times New Roman"/>
                <w:sz w:val="24"/>
                <w:szCs w:val="24"/>
                <w:lang w:val="uk-UA"/>
                <w:rPrChange w:id="492" w:author="user" w:date="2023-02-06T13:15:00Z">
                  <w:rPr>
                    <w:rFonts w:cs="Calibri"/>
                    <w:lang w:val="uk-UA"/>
                  </w:rPr>
                </w:rPrChange>
              </w:rPr>
              <w:t xml:space="preserve"> </w:t>
            </w:r>
            <w:r w:rsidRPr="00275E29">
              <w:rPr>
                <w:rFonts w:ascii="Times New Roman" w:hAnsi="Times New Roman"/>
                <w:sz w:val="24"/>
                <w:szCs w:val="24"/>
                <w:lang w:val="uk-UA"/>
                <w:rPrChange w:id="493" w:author="user" w:date="2023-02-06T13:15:00Z">
                  <w:rPr>
                    <w:lang w:val="uk-UA"/>
                  </w:rPr>
                </w:rPrChange>
              </w:rPr>
              <w:t xml:space="preserve">Using visuals aids. </w:t>
            </w: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494"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495" w:author="user" w:date="2023-02-06T13:15:00Z">
                  <w:rPr>
                    <w:rFonts w:cs="Calibri"/>
                    <w:lang w:val="uk-UA"/>
                  </w:rPr>
                </w:rPrChange>
              </w:rPr>
            </w:pPr>
            <w:r w:rsidRPr="00275E29">
              <w:rPr>
                <w:rFonts w:ascii="Times New Roman" w:hAnsi="Times New Roman"/>
                <w:sz w:val="24"/>
                <w:szCs w:val="24"/>
                <w:lang w:val="uk-UA"/>
                <w:rPrChange w:id="496" w:author="user" w:date="2023-02-06T13:15:00Z">
                  <w:rPr>
                    <w:rFonts w:cs="Calibri"/>
                    <w:lang w:val="uk-UA"/>
                  </w:rPr>
                </w:rPrChange>
              </w:rPr>
              <w:t xml:space="preserve">Prepare your suggestions on effective use of visuals. </w:t>
            </w: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497"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EA2822" w:rsidRDefault="001815E5">
            <w:pPr>
              <w:spacing w:after="0" w:line="204" w:lineRule="auto"/>
              <w:rPr>
                <w:rFonts w:ascii="Times New Roman" w:hAnsi="Times New Roman"/>
                <w:b/>
                <w:lang w:val="en-US"/>
                <w:rPrChange w:id="498" w:author="user" w:date="2023-02-06T13:47:00Z">
                  <w:rPr>
                    <w:rFonts w:asciiTheme="minorHAnsi" w:hAnsiTheme="minorHAnsi" w:cstheme="minorHAnsi"/>
                    <w:b/>
                    <w:lang w:val="uk-UA"/>
                  </w:rPr>
                </w:rPrChange>
              </w:rPr>
            </w:pPr>
            <w:r w:rsidRPr="00EA2822">
              <w:rPr>
                <w:rFonts w:ascii="Times New Roman" w:hAnsi="Times New Roman"/>
                <w:b/>
                <w:rPrChange w:id="499" w:author="user" w:date="2023-02-06T13:47:00Z">
                  <w:rPr>
                    <w:rFonts w:asciiTheme="minorHAnsi" w:hAnsiTheme="minorHAnsi" w:cstheme="minorHAnsi"/>
                    <w:b/>
                  </w:rPr>
                </w:rPrChange>
              </w:rPr>
              <w:t>Classes</w:t>
            </w:r>
            <w:r w:rsidR="00480838" w:rsidRPr="00EA2822">
              <w:rPr>
                <w:rFonts w:ascii="Times New Roman" w:hAnsi="Times New Roman"/>
                <w:b/>
                <w:lang w:val="uk-UA"/>
                <w:rPrChange w:id="500" w:author="user" w:date="2023-02-06T13:47:00Z">
                  <w:rPr>
                    <w:rFonts w:asciiTheme="minorHAnsi" w:hAnsiTheme="minorHAnsi" w:cstheme="minorHAnsi"/>
                    <w:b/>
                    <w:lang w:val="uk-UA"/>
                  </w:rPr>
                </w:rPrChange>
              </w:rPr>
              <w:t xml:space="preserve">  </w:t>
            </w:r>
            <w:ins w:id="501" w:author="user" w:date="2023-02-03T01:17:00Z">
              <w:r w:rsidR="00C30080" w:rsidRPr="00EA2822">
                <w:rPr>
                  <w:rFonts w:ascii="Times New Roman" w:hAnsi="Times New Roman"/>
                  <w:b/>
                  <w:lang w:val="en-US"/>
                  <w:rPrChange w:id="502" w:author="user" w:date="2023-02-06T13:47:00Z">
                    <w:rPr>
                      <w:rFonts w:asciiTheme="minorHAnsi" w:hAnsiTheme="minorHAnsi" w:cstheme="minorHAnsi"/>
                      <w:b/>
                      <w:lang w:val="en-US"/>
                    </w:rPr>
                  </w:rPrChange>
                </w:rPr>
                <w:t>29-30</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503" w:author="user" w:date="2023-02-06T13:15:00Z">
                  <w:rPr>
                    <w:lang w:val="uk-UA"/>
                  </w:rPr>
                </w:rPrChange>
              </w:rPr>
            </w:pPr>
            <w:r w:rsidRPr="00275E29">
              <w:rPr>
                <w:rFonts w:ascii="Times New Roman" w:hAnsi="Times New Roman"/>
                <w:b/>
                <w:color w:val="000000"/>
                <w:sz w:val="24"/>
                <w:szCs w:val="24"/>
                <w:shd w:val="clear" w:color="auto" w:fill="DEEAF6" w:themeFill="accent1" w:themeFillTint="33"/>
                <w:rPrChange w:id="504" w:author="user" w:date="2023-02-06T13:15:00Z">
                  <w:rPr>
                    <w:b/>
                    <w:color w:val="000000"/>
                    <w:shd w:val="clear" w:color="auto" w:fill="DEEAF6" w:themeFill="accent1" w:themeFillTint="33"/>
                  </w:rPr>
                </w:rPrChange>
              </w:rPr>
              <w:t>Topic</w:t>
            </w:r>
            <w:r w:rsidR="00A3166B" w:rsidRPr="00275E29">
              <w:rPr>
                <w:rFonts w:ascii="Times New Roman" w:hAnsi="Times New Roman"/>
                <w:b/>
                <w:sz w:val="24"/>
                <w:szCs w:val="24"/>
                <w:lang w:val="uk-UA"/>
                <w:rPrChange w:id="505" w:author="user" w:date="2023-02-06T13:15:00Z">
                  <w:rPr>
                    <w:rFonts w:cs="Calibri"/>
                    <w:b/>
                    <w:lang w:val="uk-UA"/>
                  </w:rPr>
                </w:rPrChange>
              </w:rPr>
              <w:t xml:space="preserve"> 11</w:t>
            </w:r>
            <w:r w:rsidRPr="00275E29">
              <w:rPr>
                <w:rFonts w:ascii="Times New Roman" w:hAnsi="Times New Roman"/>
                <w:b/>
                <w:sz w:val="24"/>
                <w:szCs w:val="24"/>
                <w:lang w:val="uk-UA"/>
                <w:rPrChange w:id="506" w:author="user" w:date="2023-02-06T13:15:00Z">
                  <w:rPr>
                    <w:rFonts w:cs="Calibri"/>
                    <w:b/>
                    <w:lang w:val="uk-UA"/>
                  </w:rPr>
                </w:rPrChange>
              </w:rPr>
              <w:t>.</w:t>
            </w:r>
            <w:r w:rsidRPr="00275E29">
              <w:rPr>
                <w:rFonts w:ascii="Times New Roman" w:hAnsi="Times New Roman"/>
                <w:sz w:val="24"/>
                <w:szCs w:val="24"/>
                <w:lang w:val="uk-UA"/>
                <w:rPrChange w:id="507" w:author="user" w:date="2023-02-06T13:15:00Z">
                  <w:rPr>
                    <w:rFonts w:cs="Calibri"/>
                    <w:lang w:val="uk-UA"/>
                  </w:rPr>
                </w:rPrChange>
              </w:rPr>
              <w:t xml:space="preserve"> </w:t>
            </w:r>
            <w:r w:rsidRPr="00275E29">
              <w:rPr>
                <w:rFonts w:ascii="Times New Roman" w:hAnsi="Times New Roman"/>
                <w:sz w:val="24"/>
                <w:szCs w:val="24"/>
                <w:lang w:val="uk-UA"/>
                <w:rPrChange w:id="508" w:author="user" w:date="2023-02-06T13:15:00Z">
                  <w:rPr>
                    <w:lang w:val="uk-UA"/>
                  </w:rPr>
                </w:rPrChange>
              </w:rPr>
              <w:t xml:space="preserve"> Interpreting Graphical Information. </w:t>
            </w:r>
          </w:p>
          <w:p w:rsidR="008A43C6" w:rsidRPr="00275E29" w:rsidRDefault="008A43C6">
            <w:pPr>
              <w:spacing w:after="0" w:line="204" w:lineRule="auto"/>
              <w:rPr>
                <w:rFonts w:ascii="Times New Roman" w:hAnsi="Times New Roman"/>
                <w:sz w:val="24"/>
                <w:szCs w:val="24"/>
                <w:lang w:val="uk-UA"/>
                <w:rPrChange w:id="509" w:author="user" w:date="2023-02-06T13:15:00Z">
                  <w:rPr>
                    <w:rFonts w:cs="Calibri"/>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510"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511" w:author="user" w:date="2023-02-06T13:15:00Z">
                  <w:rPr>
                    <w:rFonts w:cs="Calibri"/>
                    <w:lang w:val="uk-UA"/>
                  </w:rPr>
                </w:rPrChange>
              </w:rPr>
            </w:pPr>
            <w:r w:rsidRPr="00275E29">
              <w:rPr>
                <w:rFonts w:ascii="Times New Roman" w:hAnsi="Times New Roman"/>
                <w:sz w:val="24"/>
                <w:szCs w:val="24"/>
                <w:lang w:val="uk-UA"/>
                <w:rPrChange w:id="512" w:author="user" w:date="2023-02-06T13:15:00Z">
                  <w:rPr>
                    <w:rFonts w:cs="Calibri"/>
                    <w:lang w:val="uk-UA"/>
                  </w:rPr>
                </w:rPrChange>
              </w:rPr>
              <w:t xml:space="preserve">Prepare a part of a presentation describing a graph or a pie chart. </w:t>
            </w:r>
          </w:p>
          <w:p w:rsidR="008A43C6" w:rsidRPr="00275E29" w:rsidRDefault="008A43C6">
            <w:pPr>
              <w:tabs>
                <w:tab w:val="left" w:pos="4385"/>
              </w:tabs>
              <w:spacing w:after="0" w:line="204" w:lineRule="auto"/>
              <w:rPr>
                <w:rFonts w:ascii="Times New Roman" w:hAnsi="Times New Roman"/>
                <w:sz w:val="24"/>
                <w:szCs w:val="24"/>
                <w:lang w:val="uk-UA"/>
                <w:rPrChange w:id="513"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514"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EA2822" w:rsidRDefault="001815E5">
            <w:pPr>
              <w:spacing w:after="0" w:line="204" w:lineRule="auto"/>
              <w:rPr>
                <w:rFonts w:ascii="Times New Roman" w:hAnsi="Times New Roman"/>
                <w:b/>
                <w:lang w:val="en-US"/>
                <w:rPrChange w:id="515" w:author="user" w:date="2023-02-06T13:47:00Z">
                  <w:rPr>
                    <w:rFonts w:asciiTheme="minorHAnsi" w:hAnsiTheme="minorHAnsi" w:cstheme="minorHAnsi"/>
                    <w:b/>
                    <w:lang w:val="uk-UA"/>
                  </w:rPr>
                </w:rPrChange>
              </w:rPr>
              <w:pPrChange w:id="516" w:author="user" w:date="2023-02-03T01:17:00Z">
                <w:pPr>
                  <w:framePr w:hSpace="180" w:wrap="around" w:vAnchor="text" w:hAnchor="text" w:x="284" w:y="1"/>
                  <w:spacing w:after="0" w:line="204" w:lineRule="auto"/>
                  <w:suppressOverlap/>
                </w:pPr>
              </w:pPrChange>
            </w:pPr>
            <w:r w:rsidRPr="00EA2822">
              <w:rPr>
                <w:rFonts w:ascii="Times New Roman" w:hAnsi="Times New Roman"/>
                <w:b/>
                <w:rPrChange w:id="517" w:author="user" w:date="2023-02-06T13:47:00Z">
                  <w:rPr>
                    <w:rFonts w:asciiTheme="minorHAnsi" w:hAnsiTheme="minorHAnsi" w:cstheme="minorHAnsi"/>
                    <w:b/>
                  </w:rPr>
                </w:rPrChange>
              </w:rPr>
              <w:t>Classes</w:t>
            </w:r>
            <w:r w:rsidR="00480838" w:rsidRPr="00EA2822">
              <w:rPr>
                <w:rFonts w:ascii="Times New Roman" w:hAnsi="Times New Roman"/>
                <w:b/>
                <w:lang w:val="uk-UA"/>
                <w:rPrChange w:id="518" w:author="user" w:date="2023-02-06T13:47:00Z">
                  <w:rPr>
                    <w:rFonts w:asciiTheme="minorHAnsi" w:hAnsiTheme="minorHAnsi" w:cstheme="minorHAnsi"/>
                    <w:b/>
                    <w:lang w:val="uk-UA"/>
                  </w:rPr>
                </w:rPrChange>
              </w:rPr>
              <w:t xml:space="preserve">  </w:t>
            </w:r>
            <w:ins w:id="519" w:author="user" w:date="2023-02-03T01:15:00Z">
              <w:r w:rsidR="00C30080" w:rsidRPr="00EA2822">
                <w:rPr>
                  <w:rFonts w:ascii="Times New Roman" w:hAnsi="Times New Roman"/>
                  <w:b/>
                  <w:lang w:val="en-US"/>
                  <w:rPrChange w:id="520" w:author="user" w:date="2023-02-06T13:47:00Z">
                    <w:rPr>
                      <w:rFonts w:asciiTheme="minorHAnsi" w:hAnsiTheme="minorHAnsi" w:cstheme="minorHAnsi"/>
                      <w:b/>
                      <w:lang w:val="en-US"/>
                    </w:rPr>
                  </w:rPrChange>
                </w:rPr>
                <w:t>3</w:t>
              </w:r>
            </w:ins>
            <w:ins w:id="521" w:author="user" w:date="2023-02-03T01:17:00Z">
              <w:r w:rsidR="00C30080" w:rsidRPr="00EA2822">
                <w:rPr>
                  <w:rFonts w:ascii="Times New Roman" w:hAnsi="Times New Roman"/>
                  <w:b/>
                  <w:lang w:val="en-US"/>
                  <w:rPrChange w:id="522" w:author="user" w:date="2023-02-06T13:47:00Z">
                    <w:rPr>
                      <w:rFonts w:asciiTheme="minorHAnsi" w:hAnsiTheme="minorHAnsi" w:cstheme="minorHAnsi"/>
                      <w:b/>
                      <w:lang w:val="en-US"/>
                    </w:rPr>
                  </w:rPrChange>
                </w:rPr>
                <w:t>1</w:t>
              </w:r>
            </w:ins>
            <w:ins w:id="523" w:author="user" w:date="2023-02-03T01:15:00Z">
              <w:r w:rsidR="00EA2822" w:rsidRPr="00EA2822">
                <w:rPr>
                  <w:rFonts w:ascii="Times New Roman" w:hAnsi="Times New Roman"/>
                  <w:b/>
                  <w:lang w:val="en-US"/>
                  <w:rPrChange w:id="524" w:author="user" w:date="2023-02-06T13:47:00Z">
                    <w:rPr>
                      <w:rFonts w:ascii="Times New Roman" w:hAnsi="Times New Roman"/>
                      <w:b/>
                      <w:sz w:val="24"/>
                      <w:szCs w:val="24"/>
                      <w:lang w:val="en-US"/>
                    </w:rPr>
                  </w:rPrChange>
                </w:rPr>
                <w:t>-</w:t>
              </w:r>
            </w:ins>
            <w:ins w:id="525" w:author="user" w:date="2023-02-03T01:09:00Z">
              <w:r w:rsidR="00CD7F4C" w:rsidRPr="00EA2822">
                <w:rPr>
                  <w:rFonts w:ascii="Times New Roman" w:hAnsi="Times New Roman"/>
                  <w:b/>
                  <w:lang w:val="en-US"/>
                  <w:rPrChange w:id="526" w:author="user" w:date="2023-02-06T13:47:00Z">
                    <w:rPr>
                      <w:rFonts w:asciiTheme="minorHAnsi" w:hAnsiTheme="minorHAnsi" w:cstheme="minorHAnsi"/>
                      <w:b/>
                      <w:lang w:val="en-US"/>
                    </w:rPr>
                  </w:rPrChange>
                </w:rPr>
                <w:t>32</w:t>
              </w:r>
            </w:ins>
          </w:p>
        </w:tc>
        <w:tc>
          <w:tcPr>
            <w:tcW w:w="4111" w:type="dxa"/>
            <w:tcBorders>
              <w:left w:val="single" w:sz="8" w:space="0" w:color="FFFFFF"/>
              <w:right w:val="single" w:sz="18" w:space="0" w:color="FFFFFF"/>
            </w:tcBorders>
            <w:shd w:val="clear" w:color="auto" w:fill="DBE5F1"/>
          </w:tcPr>
          <w:tbl>
            <w:tblPr>
              <w:tblpPr w:leftFromText="180" w:rightFromText="180" w:vertAnchor="text" w:tblpY="1"/>
              <w:tblOverlap w:val="never"/>
              <w:tblW w:w="15451" w:type="dxa"/>
              <w:tblBorders>
                <w:insideH w:val="single" w:sz="24" w:space="0" w:color="FFFFFF"/>
                <w:insideV w:val="single" w:sz="24" w:space="0" w:color="FFFFFF"/>
              </w:tblBorders>
              <w:tblLayout w:type="fixed"/>
              <w:tblLook w:val="04A0" w:firstRow="1" w:lastRow="0" w:firstColumn="1" w:lastColumn="0" w:noHBand="0" w:noVBand="1"/>
            </w:tblPr>
            <w:tblGrid>
              <w:gridCol w:w="15451"/>
            </w:tblGrid>
            <w:tr w:rsidR="008A43C6" w:rsidRPr="00275E29">
              <w:trPr>
                <w:trHeight w:val="388"/>
              </w:trPr>
              <w:tc>
                <w:tcPr>
                  <w:tcW w:w="3685"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527" w:author="user" w:date="2023-02-06T13:15:00Z">
                        <w:rPr>
                          <w:rFonts w:cs="Calibri"/>
                          <w:lang w:val="uk-UA"/>
                        </w:rPr>
                      </w:rPrChange>
                    </w:rPr>
                  </w:pPr>
                  <w:r w:rsidRPr="00275E29">
                    <w:rPr>
                      <w:rFonts w:ascii="Times New Roman" w:hAnsi="Times New Roman"/>
                      <w:b/>
                      <w:color w:val="000000"/>
                      <w:sz w:val="24"/>
                      <w:szCs w:val="24"/>
                      <w:shd w:val="clear" w:color="auto" w:fill="DEEAF6" w:themeFill="accent1" w:themeFillTint="33"/>
                      <w:lang w:val="en-US"/>
                      <w:rPrChange w:id="528" w:author="user" w:date="2023-02-06T13:15:00Z">
                        <w:rPr>
                          <w:b/>
                          <w:color w:val="000000"/>
                          <w:shd w:val="clear" w:color="auto" w:fill="DEEAF6" w:themeFill="accent1" w:themeFillTint="33"/>
                          <w:lang w:val="en-US"/>
                        </w:rPr>
                      </w:rPrChange>
                    </w:rPr>
                    <w:t>Topic</w:t>
                  </w:r>
                  <w:r w:rsidR="00A3166B" w:rsidRPr="00275E29">
                    <w:rPr>
                      <w:rFonts w:ascii="Times New Roman" w:hAnsi="Times New Roman"/>
                      <w:b/>
                      <w:sz w:val="24"/>
                      <w:szCs w:val="24"/>
                      <w:lang w:val="uk-UA"/>
                      <w:rPrChange w:id="529" w:author="user" w:date="2023-02-06T13:15:00Z">
                        <w:rPr>
                          <w:rFonts w:cs="Calibri"/>
                          <w:b/>
                          <w:lang w:val="uk-UA"/>
                        </w:rPr>
                      </w:rPrChange>
                    </w:rPr>
                    <w:t xml:space="preserve"> 12</w:t>
                  </w:r>
                  <w:r w:rsidRPr="00275E29">
                    <w:rPr>
                      <w:rFonts w:ascii="Times New Roman" w:hAnsi="Times New Roman"/>
                      <w:b/>
                      <w:sz w:val="24"/>
                      <w:szCs w:val="24"/>
                      <w:lang w:val="uk-UA"/>
                      <w:rPrChange w:id="530" w:author="user" w:date="2023-02-06T13:15:00Z">
                        <w:rPr>
                          <w:rFonts w:cs="Calibri"/>
                          <w:b/>
                          <w:lang w:val="uk-UA"/>
                        </w:rPr>
                      </w:rPrChange>
                    </w:rPr>
                    <w:t>.</w:t>
                  </w:r>
                  <w:r w:rsidRPr="00275E29">
                    <w:rPr>
                      <w:rFonts w:ascii="Times New Roman" w:hAnsi="Times New Roman"/>
                      <w:sz w:val="24"/>
                      <w:szCs w:val="24"/>
                      <w:lang w:val="uk-UA"/>
                      <w:rPrChange w:id="531" w:author="user" w:date="2023-02-06T13:15:00Z">
                        <w:rPr>
                          <w:rFonts w:cs="Calibri"/>
                          <w:lang w:val="uk-UA"/>
                        </w:rPr>
                      </w:rPrChange>
                    </w:rPr>
                    <w:t xml:space="preserve"> Organizing of Conclusion.</w:t>
                  </w:r>
                </w:p>
                <w:p w:rsidR="008A43C6" w:rsidRPr="00275E29" w:rsidRDefault="001815E5">
                  <w:pPr>
                    <w:spacing w:after="0" w:line="204" w:lineRule="auto"/>
                    <w:rPr>
                      <w:rFonts w:ascii="Times New Roman" w:hAnsi="Times New Roman"/>
                      <w:sz w:val="24"/>
                      <w:szCs w:val="24"/>
                      <w:lang w:val="uk-UA"/>
                      <w:rPrChange w:id="532" w:author="user" w:date="2023-02-06T13:15:00Z">
                        <w:rPr>
                          <w:rFonts w:cs="Calibri"/>
                          <w:lang w:val="uk-UA"/>
                        </w:rPr>
                      </w:rPrChange>
                    </w:rPr>
                  </w:pPr>
                  <w:r w:rsidRPr="00275E29">
                    <w:rPr>
                      <w:rFonts w:ascii="Times New Roman" w:hAnsi="Times New Roman"/>
                      <w:sz w:val="24"/>
                      <w:szCs w:val="24"/>
                      <w:lang w:val="uk-UA"/>
                      <w:rPrChange w:id="533" w:author="user" w:date="2023-02-06T13:15:00Z">
                        <w:rPr>
                          <w:rFonts w:cs="Calibri"/>
                          <w:lang w:val="uk-UA"/>
                        </w:rPr>
                      </w:rPrChange>
                    </w:rPr>
                    <w:t xml:space="preserve">Handling questions. </w:t>
                  </w:r>
                </w:p>
                <w:p w:rsidR="008A43C6" w:rsidRPr="00275E29" w:rsidRDefault="008A43C6">
                  <w:pPr>
                    <w:spacing w:after="0" w:line="204" w:lineRule="auto"/>
                    <w:rPr>
                      <w:rFonts w:ascii="Times New Roman" w:hAnsi="Times New Roman"/>
                      <w:sz w:val="24"/>
                      <w:szCs w:val="24"/>
                      <w:lang w:val="uk-UA"/>
                      <w:rPrChange w:id="534" w:author="user" w:date="2023-02-06T13:15:00Z">
                        <w:rPr>
                          <w:rFonts w:cs="Calibri"/>
                          <w:lang w:val="uk-UA"/>
                        </w:rPr>
                      </w:rPrChange>
                    </w:rPr>
                  </w:pPr>
                </w:p>
              </w:tc>
            </w:tr>
          </w:tbl>
          <w:p w:rsidR="008A43C6" w:rsidRPr="00275E29" w:rsidRDefault="008A43C6">
            <w:pPr>
              <w:spacing w:after="0" w:line="204" w:lineRule="auto"/>
              <w:rPr>
                <w:rFonts w:ascii="Times New Roman" w:hAnsi="Times New Roman"/>
                <w:sz w:val="24"/>
                <w:szCs w:val="24"/>
                <w:lang w:val="uk-UA"/>
                <w:rPrChange w:id="535" w:author="user" w:date="2023-02-06T13:15:00Z">
                  <w:rPr>
                    <w:rFonts w:cs="Calibri"/>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536"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537" w:author="user" w:date="2023-02-06T13:15:00Z">
                  <w:rPr>
                    <w:rFonts w:cs="Calibri"/>
                    <w:lang w:val="uk-UA"/>
                  </w:rPr>
                </w:rPrChange>
              </w:rPr>
            </w:pPr>
            <w:r w:rsidRPr="00275E29">
              <w:rPr>
                <w:rFonts w:ascii="Times New Roman" w:hAnsi="Times New Roman"/>
                <w:sz w:val="24"/>
                <w:szCs w:val="24"/>
                <w:lang w:val="uk-UA"/>
                <w:rPrChange w:id="538" w:author="user" w:date="2023-02-06T13:15:00Z">
                  <w:rPr>
                    <w:rFonts w:cs="Calibri"/>
                    <w:lang w:val="uk-UA"/>
                  </w:rPr>
                </w:rPrChange>
              </w:rPr>
              <w:t xml:space="preserve">Formulate your own tips for a good conclusion. Prepare the answers to possible questions. </w:t>
            </w:r>
          </w:p>
          <w:p w:rsidR="008A43C6" w:rsidRPr="00275E29" w:rsidRDefault="008A43C6">
            <w:pPr>
              <w:tabs>
                <w:tab w:val="left" w:pos="4385"/>
              </w:tabs>
              <w:spacing w:after="0" w:line="204" w:lineRule="auto"/>
              <w:rPr>
                <w:rFonts w:ascii="Times New Roman" w:hAnsi="Times New Roman"/>
                <w:sz w:val="24"/>
                <w:szCs w:val="24"/>
                <w:lang w:val="uk-UA"/>
                <w:rPrChange w:id="539"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1815E5">
            <w:pPr>
              <w:spacing w:after="0" w:line="204" w:lineRule="auto"/>
              <w:jc w:val="center"/>
              <w:rPr>
                <w:rFonts w:ascii="Times New Roman" w:hAnsi="Times New Roman"/>
                <w:b/>
                <w:sz w:val="24"/>
                <w:szCs w:val="24"/>
                <w:lang w:val="uk-UA"/>
                <w:rPrChange w:id="540" w:author="user" w:date="2023-02-06T13:15:00Z">
                  <w:rPr>
                    <w:rFonts w:asciiTheme="minorHAnsi" w:hAnsiTheme="minorHAnsi" w:cstheme="minorHAnsi"/>
                    <w:b/>
                    <w:lang w:val="uk-UA"/>
                  </w:rPr>
                </w:rPrChange>
              </w:rPr>
            </w:pPr>
            <w:r w:rsidRPr="00275E29">
              <w:rPr>
                <w:rFonts w:ascii="Times New Roman" w:hAnsi="Times New Roman"/>
                <w:b/>
                <w:sz w:val="24"/>
                <w:szCs w:val="24"/>
                <w:lang w:val="en-US"/>
                <w:rPrChange w:id="541" w:author="user" w:date="2023-02-06T13:15:00Z">
                  <w:rPr>
                    <w:rFonts w:asciiTheme="minorHAnsi" w:hAnsiTheme="minorHAnsi" w:cstheme="minorHAnsi"/>
                    <w:b/>
                    <w:lang w:val="en-US"/>
                  </w:rPr>
                </w:rPrChange>
              </w:rPr>
              <w:t>Content block</w:t>
            </w:r>
            <w:r w:rsidR="00425ABA" w:rsidRPr="00275E29">
              <w:rPr>
                <w:rFonts w:ascii="Times New Roman" w:hAnsi="Times New Roman"/>
                <w:b/>
                <w:sz w:val="24"/>
                <w:szCs w:val="24"/>
                <w:lang w:val="uk-UA"/>
                <w:rPrChange w:id="542" w:author="user" w:date="2023-02-06T13:15:00Z">
                  <w:rPr>
                    <w:rFonts w:asciiTheme="minorHAnsi" w:hAnsiTheme="minorHAnsi" w:cstheme="minorHAnsi"/>
                    <w:b/>
                    <w:lang w:val="uk-UA"/>
                  </w:rPr>
                </w:rPrChange>
              </w:rPr>
              <w:t xml:space="preserve"> № 3</w:t>
            </w:r>
          </w:p>
          <w:p w:rsidR="008A43C6" w:rsidRPr="00275E29" w:rsidRDefault="001815E5">
            <w:pPr>
              <w:spacing w:after="0" w:line="204" w:lineRule="auto"/>
              <w:rPr>
                <w:rFonts w:ascii="Times New Roman" w:hAnsi="Times New Roman"/>
                <w:b/>
                <w:sz w:val="24"/>
                <w:szCs w:val="24"/>
                <w:lang w:val="uk-UA"/>
                <w:rPrChange w:id="543" w:author="user" w:date="2023-02-06T13:15:00Z">
                  <w:rPr>
                    <w:rFonts w:asciiTheme="minorHAnsi" w:hAnsiTheme="minorHAnsi" w:cstheme="minorHAnsi"/>
                    <w:b/>
                    <w:lang w:val="uk-UA"/>
                  </w:rPr>
                </w:rPrChange>
              </w:rPr>
            </w:pPr>
            <w:r w:rsidRPr="00275E29">
              <w:rPr>
                <w:rFonts w:ascii="Times New Roman" w:hAnsi="Times New Roman"/>
                <w:b/>
                <w:sz w:val="24"/>
                <w:szCs w:val="24"/>
                <w:lang w:val="uk-UA"/>
                <w:rPrChange w:id="544" w:author="user" w:date="2023-02-06T13:15:00Z">
                  <w:rPr>
                    <w:rFonts w:asciiTheme="minorHAnsi" w:hAnsiTheme="minorHAnsi" w:cstheme="minorHAnsi"/>
                    <w:b/>
                    <w:lang w:val="uk-UA"/>
                  </w:rPr>
                </w:rPrChange>
              </w:rPr>
              <w:t>Development of Speaking and Listening Skills.</w:t>
            </w:r>
          </w:p>
          <w:p w:rsidR="008A43C6" w:rsidRPr="00275E29" w:rsidRDefault="008A43C6">
            <w:pPr>
              <w:spacing w:after="0" w:line="204" w:lineRule="auto"/>
              <w:rPr>
                <w:rFonts w:ascii="Times New Roman" w:hAnsi="Times New Roman"/>
                <w:b/>
                <w:sz w:val="24"/>
                <w:szCs w:val="24"/>
                <w:lang w:val="uk-UA"/>
                <w:rPrChange w:id="545"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EA2822" w:rsidRDefault="001815E5">
            <w:pPr>
              <w:spacing w:after="0" w:line="204" w:lineRule="auto"/>
              <w:rPr>
                <w:rFonts w:ascii="Times New Roman" w:hAnsi="Times New Roman"/>
                <w:b/>
                <w:lang w:val="en-US"/>
                <w:rPrChange w:id="546" w:author="user" w:date="2023-02-06T13:47:00Z">
                  <w:rPr>
                    <w:rFonts w:asciiTheme="minorHAnsi" w:hAnsiTheme="minorHAnsi" w:cstheme="minorHAnsi"/>
                    <w:b/>
                    <w:lang w:val="uk-UA"/>
                  </w:rPr>
                </w:rPrChange>
              </w:rPr>
            </w:pPr>
            <w:r w:rsidRPr="00EA2822">
              <w:rPr>
                <w:rFonts w:ascii="Times New Roman" w:hAnsi="Times New Roman"/>
                <w:b/>
                <w:rPrChange w:id="547" w:author="user" w:date="2023-02-06T13:47:00Z">
                  <w:rPr>
                    <w:rFonts w:asciiTheme="minorHAnsi" w:hAnsiTheme="minorHAnsi" w:cstheme="minorHAnsi"/>
                    <w:b/>
                  </w:rPr>
                </w:rPrChange>
              </w:rPr>
              <w:t>Classes</w:t>
            </w:r>
            <w:r w:rsidR="00480838" w:rsidRPr="00EA2822">
              <w:rPr>
                <w:rFonts w:ascii="Times New Roman" w:hAnsi="Times New Roman"/>
                <w:b/>
                <w:lang w:val="uk-UA"/>
                <w:rPrChange w:id="548" w:author="user" w:date="2023-02-06T13:47:00Z">
                  <w:rPr>
                    <w:rFonts w:asciiTheme="minorHAnsi" w:hAnsiTheme="minorHAnsi" w:cstheme="minorHAnsi"/>
                    <w:b/>
                    <w:lang w:val="uk-UA"/>
                  </w:rPr>
                </w:rPrChange>
              </w:rPr>
              <w:t xml:space="preserve">  </w:t>
            </w:r>
            <w:ins w:id="549" w:author="user" w:date="2023-02-03T01:09:00Z">
              <w:r w:rsidR="00CD7F4C" w:rsidRPr="00EA2822">
                <w:rPr>
                  <w:rFonts w:ascii="Times New Roman" w:hAnsi="Times New Roman"/>
                  <w:b/>
                  <w:lang w:val="en-US"/>
                  <w:rPrChange w:id="550" w:author="user" w:date="2023-02-06T13:47:00Z">
                    <w:rPr>
                      <w:rFonts w:asciiTheme="minorHAnsi" w:hAnsiTheme="minorHAnsi" w:cstheme="minorHAnsi"/>
                      <w:b/>
                      <w:lang w:val="en-US"/>
                    </w:rPr>
                  </w:rPrChange>
                </w:rPr>
                <w:t>33</w:t>
              </w:r>
            </w:ins>
            <w:ins w:id="551" w:author="user" w:date="2023-02-03T01:13:00Z">
              <w:r w:rsidR="00AC2F97" w:rsidRPr="00EA2822">
                <w:rPr>
                  <w:rFonts w:ascii="Times New Roman" w:hAnsi="Times New Roman"/>
                  <w:b/>
                  <w:lang w:val="en-US"/>
                  <w:rPrChange w:id="552" w:author="user" w:date="2023-02-06T13:47:00Z">
                    <w:rPr>
                      <w:rFonts w:asciiTheme="minorHAnsi" w:hAnsiTheme="minorHAnsi" w:cstheme="minorHAnsi"/>
                      <w:b/>
                      <w:lang w:val="en-US"/>
                    </w:rPr>
                  </w:rPrChange>
                </w:rPr>
                <w:t>-36</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553" w:author="user" w:date="2023-02-06T13:15:00Z">
                  <w:rPr>
                    <w:lang w:val="uk-UA"/>
                  </w:rPr>
                </w:rPrChange>
              </w:rPr>
            </w:pPr>
            <w:r w:rsidRPr="00275E29">
              <w:rPr>
                <w:rFonts w:ascii="Times New Roman" w:hAnsi="Times New Roman"/>
                <w:b/>
                <w:color w:val="000000"/>
                <w:sz w:val="24"/>
                <w:szCs w:val="24"/>
                <w:shd w:val="clear" w:color="auto" w:fill="DEEAF6" w:themeFill="accent1" w:themeFillTint="33"/>
                <w:lang w:val="en-US"/>
                <w:rPrChange w:id="554" w:author="user" w:date="2023-02-06T13:15:00Z">
                  <w:rPr>
                    <w:b/>
                    <w:color w:val="000000"/>
                    <w:shd w:val="clear" w:color="auto" w:fill="DEEAF6" w:themeFill="accent1" w:themeFillTint="33"/>
                    <w:lang w:val="en-US"/>
                  </w:rPr>
                </w:rPrChange>
              </w:rPr>
              <w:t>Topic</w:t>
            </w:r>
            <w:r w:rsidR="00A3166B" w:rsidRPr="00275E29">
              <w:rPr>
                <w:rFonts w:ascii="Times New Roman" w:hAnsi="Times New Roman"/>
                <w:b/>
                <w:sz w:val="24"/>
                <w:szCs w:val="24"/>
                <w:lang w:val="uk-UA"/>
                <w:rPrChange w:id="555" w:author="user" w:date="2023-02-06T13:15:00Z">
                  <w:rPr>
                    <w:rFonts w:cs="Calibri"/>
                    <w:b/>
                    <w:lang w:val="uk-UA"/>
                  </w:rPr>
                </w:rPrChange>
              </w:rPr>
              <w:t xml:space="preserve"> 13</w:t>
            </w:r>
            <w:r w:rsidRPr="00275E29">
              <w:rPr>
                <w:rFonts w:ascii="Times New Roman" w:hAnsi="Times New Roman"/>
                <w:b/>
                <w:sz w:val="24"/>
                <w:szCs w:val="24"/>
                <w:lang w:val="uk-UA"/>
                <w:rPrChange w:id="556" w:author="user" w:date="2023-02-06T13:15:00Z">
                  <w:rPr>
                    <w:rFonts w:cs="Calibri"/>
                    <w:b/>
                    <w:lang w:val="uk-UA"/>
                  </w:rPr>
                </w:rPrChange>
              </w:rPr>
              <w:t>.</w:t>
            </w:r>
            <w:r w:rsidRPr="00275E29">
              <w:rPr>
                <w:rFonts w:ascii="Times New Roman" w:hAnsi="Times New Roman"/>
                <w:sz w:val="24"/>
                <w:szCs w:val="24"/>
                <w:lang w:val="uk-UA"/>
                <w:rPrChange w:id="557" w:author="user" w:date="2023-02-06T13:15:00Z">
                  <w:rPr>
                    <w:rFonts w:cs="Calibri"/>
                    <w:lang w:val="uk-UA"/>
                  </w:rPr>
                </w:rPrChange>
              </w:rPr>
              <w:t xml:space="preserve"> </w:t>
            </w:r>
            <w:r w:rsidRPr="00275E29">
              <w:rPr>
                <w:rFonts w:ascii="Times New Roman" w:hAnsi="Times New Roman"/>
                <w:sz w:val="24"/>
                <w:szCs w:val="24"/>
                <w:lang w:val="uk-UA"/>
                <w:rPrChange w:id="558" w:author="user" w:date="2023-02-06T13:15:00Z">
                  <w:rPr>
                    <w:lang w:val="uk-UA"/>
                  </w:rPr>
                </w:rPrChange>
              </w:rPr>
              <w:t xml:space="preserve">Listening for Specific Information. Answering Specific Question. </w:t>
            </w:r>
          </w:p>
          <w:p w:rsidR="008A43C6" w:rsidRPr="00275E29" w:rsidRDefault="008A43C6">
            <w:pPr>
              <w:spacing w:after="0" w:line="204" w:lineRule="auto"/>
              <w:rPr>
                <w:rFonts w:ascii="Times New Roman" w:hAnsi="Times New Roman"/>
                <w:sz w:val="24"/>
                <w:szCs w:val="24"/>
                <w:lang w:val="uk-UA"/>
                <w:rPrChange w:id="559" w:author="user" w:date="2023-02-06T13:15:00Z">
                  <w:rPr>
                    <w:rFonts w:cs="Calibri"/>
                    <w:lang w:val="uk-UA"/>
                  </w:rPr>
                </w:rPrChange>
              </w:rPr>
            </w:pPr>
          </w:p>
        </w:tc>
        <w:tc>
          <w:tcPr>
            <w:tcW w:w="425" w:type="dxa"/>
            <w:vMerge w:val="restart"/>
            <w:tcBorders>
              <w:left w:val="single" w:sz="18" w:space="0" w:color="FFFFFF"/>
              <w:right w:val="single" w:sz="18" w:space="0" w:color="FFFFFF"/>
            </w:tcBorders>
            <w:shd w:val="clear" w:color="auto" w:fill="DDD9C3"/>
            <w:textDirection w:val="btLr"/>
          </w:tcPr>
          <w:p w:rsidR="008A43C6" w:rsidRPr="00275E29" w:rsidRDefault="001815E5">
            <w:pPr>
              <w:spacing w:after="0" w:line="204" w:lineRule="auto"/>
              <w:jc w:val="center"/>
              <w:rPr>
                <w:rFonts w:ascii="Times New Roman" w:hAnsi="Times New Roman"/>
                <w:sz w:val="24"/>
                <w:szCs w:val="24"/>
                <w:lang w:val="uk-UA"/>
                <w:rPrChange w:id="560" w:author="user" w:date="2023-02-06T13:15:00Z">
                  <w:rPr>
                    <w:lang w:val="uk-UA"/>
                  </w:rPr>
                </w:rPrChange>
              </w:rPr>
            </w:pPr>
            <w:r w:rsidRPr="00275E29">
              <w:rPr>
                <w:rFonts w:ascii="Times New Roman" w:hAnsi="Times New Roman"/>
                <w:b/>
                <w:bCs/>
                <w:sz w:val="24"/>
                <w:szCs w:val="24"/>
                <w:rPrChange w:id="561" w:author="user" w:date="2023-02-06T13:15:00Z">
                  <w:rPr>
                    <w:b/>
                    <w:bCs/>
                  </w:rPr>
                </w:rPrChange>
              </w:rPr>
              <w:t>Self-study</w:t>
            </w: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562" w:author="user" w:date="2023-02-06T13:15:00Z">
                  <w:rPr>
                    <w:rFonts w:cs="Calibri"/>
                    <w:lang w:val="uk-UA"/>
                  </w:rPr>
                </w:rPrChange>
              </w:rPr>
            </w:pPr>
            <w:r w:rsidRPr="00275E29">
              <w:rPr>
                <w:rFonts w:ascii="Times New Roman" w:hAnsi="Times New Roman"/>
                <w:sz w:val="24"/>
                <w:szCs w:val="24"/>
                <w:lang w:val="uk-UA"/>
                <w:rPrChange w:id="563" w:author="user" w:date="2023-02-06T13:15:00Z">
                  <w:rPr>
                    <w:rFonts w:cs="Calibri"/>
                    <w:lang w:val="uk-UA"/>
                  </w:rPr>
                </w:rPrChange>
              </w:rPr>
              <w:t xml:space="preserve">Prepare 10 questions to your groupmates based on the text of the topic. </w:t>
            </w:r>
          </w:p>
          <w:p w:rsidR="008A43C6" w:rsidRPr="00275E29" w:rsidRDefault="008A43C6">
            <w:pPr>
              <w:tabs>
                <w:tab w:val="left" w:pos="4385"/>
              </w:tabs>
              <w:spacing w:after="0" w:line="204" w:lineRule="auto"/>
              <w:rPr>
                <w:rFonts w:ascii="Times New Roman" w:hAnsi="Times New Roman"/>
                <w:sz w:val="24"/>
                <w:szCs w:val="24"/>
                <w:lang w:val="uk-UA"/>
                <w:rPrChange w:id="564"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565"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EA2822" w:rsidRDefault="001815E5">
            <w:pPr>
              <w:spacing w:after="0" w:line="204" w:lineRule="auto"/>
              <w:rPr>
                <w:rFonts w:ascii="Times New Roman" w:hAnsi="Times New Roman"/>
                <w:b/>
                <w:lang w:val="en-US"/>
                <w:rPrChange w:id="566" w:author="user" w:date="2023-02-06T13:47:00Z">
                  <w:rPr>
                    <w:rFonts w:asciiTheme="minorHAnsi" w:hAnsiTheme="minorHAnsi" w:cstheme="minorHAnsi"/>
                    <w:b/>
                    <w:lang w:val="uk-UA"/>
                  </w:rPr>
                </w:rPrChange>
              </w:rPr>
              <w:pPrChange w:id="567" w:author="user" w:date="2023-02-03T01:13:00Z">
                <w:pPr>
                  <w:framePr w:hSpace="180" w:wrap="around" w:vAnchor="text" w:hAnchor="text" w:x="284" w:y="1"/>
                  <w:spacing w:after="0" w:line="204" w:lineRule="auto"/>
                  <w:suppressOverlap/>
                </w:pPr>
              </w:pPrChange>
            </w:pPr>
            <w:del w:id="568" w:author="user" w:date="2023-02-03T01:13:00Z">
              <w:r w:rsidRPr="00EA2822" w:rsidDel="00AC2F97">
                <w:rPr>
                  <w:rFonts w:ascii="Times New Roman" w:hAnsi="Times New Roman"/>
                  <w:b/>
                  <w:rPrChange w:id="569" w:author="user" w:date="2023-02-06T13:47:00Z">
                    <w:rPr>
                      <w:rFonts w:asciiTheme="minorHAnsi" w:hAnsiTheme="minorHAnsi" w:cstheme="minorHAnsi"/>
                      <w:b/>
                    </w:rPr>
                  </w:rPrChange>
                </w:rPr>
                <w:delText>Classes</w:delText>
              </w:r>
              <w:r w:rsidR="007D42D5" w:rsidRPr="00EA2822" w:rsidDel="00AC2F97">
                <w:rPr>
                  <w:rFonts w:ascii="Times New Roman" w:hAnsi="Times New Roman"/>
                  <w:b/>
                  <w:lang w:val="en-US"/>
                  <w:rPrChange w:id="570" w:author="user" w:date="2023-02-06T13:47:00Z">
                    <w:rPr>
                      <w:rFonts w:asciiTheme="minorHAnsi" w:hAnsiTheme="minorHAnsi" w:cstheme="minorHAnsi"/>
                      <w:b/>
                      <w:lang w:val="en-US"/>
                    </w:rPr>
                  </w:rPrChange>
                </w:rPr>
                <w:delText xml:space="preserve"> </w:delText>
              </w:r>
              <w:r w:rsidR="00480838" w:rsidRPr="00EA2822" w:rsidDel="00AC2F97">
                <w:rPr>
                  <w:rFonts w:ascii="Times New Roman" w:hAnsi="Times New Roman"/>
                  <w:b/>
                  <w:lang w:val="uk-UA"/>
                  <w:rPrChange w:id="571" w:author="user" w:date="2023-02-06T13:47:00Z">
                    <w:rPr>
                      <w:rFonts w:asciiTheme="minorHAnsi" w:hAnsiTheme="minorHAnsi" w:cstheme="minorHAnsi"/>
                      <w:b/>
                      <w:lang w:val="uk-UA"/>
                    </w:rPr>
                  </w:rPrChange>
                </w:rPr>
                <w:delText xml:space="preserve"> </w:delText>
              </w:r>
            </w:del>
            <w:ins w:id="572" w:author="user" w:date="2023-02-03T01:13:00Z">
              <w:r w:rsidR="00AC2F97" w:rsidRPr="00EA2822">
                <w:rPr>
                  <w:rFonts w:ascii="Times New Roman" w:hAnsi="Times New Roman"/>
                  <w:b/>
                  <w:rPrChange w:id="573" w:author="user" w:date="2023-02-06T13:47:00Z">
                    <w:rPr>
                      <w:rFonts w:asciiTheme="minorHAnsi" w:hAnsiTheme="minorHAnsi" w:cstheme="minorHAnsi"/>
                      <w:b/>
                    </w:rPr>
                  </w:rPrChange>
                </w:rPr>
                <w:t>Classes</w:t>
              </w:r>
              <w:r w:rsidR="00AC2F97" w:rsidRPr="00EA2822">
                <w:rPr>
                  <w:rFonts w:ascii="Times New Roman" w:hAnsi="Times New Roman"/>
                  <w:b/>
                  <w:lang w:val="en-US"/>
                  <w:rPrChange w:id="574" w:author="user" w:date="2023-02-06T13:47:00Z">
                    <w:rPr>
                      <w:rFonts w:asciiTheme="minorHAnsi" w:hAnsiTheme="minorHAnsi" w:cstheme="minorHAnsi"/>
                      <w:b/>
                      <w:lang w:val="en-US"/>
                    </w:rPr>
                  </w:rPrChange>
                </w:rPr>
                <w:t xml:space="preserve"> 37-40</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575" w:author="user" w:date="2023-02-06T13:15:00Z">
                  <w:rPr>
                    <w:lang w:val="uk-UA"/>
                  </w:rPr>
                </w:rPrChange>
              </w:rPr>
            </w:pPr>
            <w:r w:rsidRPr="00275E29">
              <w:rPr>
                <w:rFonts w:ascii="Times New Roman" w:hAnsi="Times New Roman"/>
                <w:b/>
                <w:color w:val="000000"/>
                <w:sz w:val="24"/>
                <w:szCs w:val="24"/>
                <w:shd w:val="clear" w:color="auto" w:fill="DEEAF6" w:themeFill="accent1" w:themeFillTint="33"/>
                <w:lang w:val="en-US"/>
                <w:rPrChange w:id="576" w:author="user" w:date="2023-02-06T13:15:00Z">
                  <w:rPr>
                    <w:b/>
                    <w:color w:val="000000"/>
                    <w:shd w:val="clear" w:color="auto" w:fill="DEEAF6" w:themeFill="accent1" w:themeFillTint="33"/>
                    <w:lang w:val="en-US"/>
                  </w:rPr>
                </w:rPrChange>
              </w:rPr>
              <w:t>Topic</w:t>
            </w:r>
            <w:r w:rsidR="00A3166B" w:rsidRPr="00275E29">
              <w:rPr>
                <w:rFonts w:ascii="Times New Roman" w:hAnsi="Times New Roman"/>
                <w:b/>
                <w:sz w:val="24"/>
                <w:szCs w:val="24"/>
                <w:lang w:val="uk-UA"/>
                <w:rPrChange w:id="577" w:author="user" w:date="2023-02-06T13:15:00Z">
                  <w:rPr>
                    <w:rFonts w:cs="Calibri"/>
                    <w:b/>
                    <w:lang w:val="uk-UA"/>
                  </w:rPr>
                </w:rPrChange>
              </w:rPr>
              <w:t xml:space="preserve"> 14</w:t>
            </w:r>
            <w:r w:rsidRPr="00275E29">
              <w:rPr>
                <w:rFonts w:ascii="Times New Roman" w:hAnsi="Times New Roman"/>
                <w:b/>
                <w:sz w:val="24"/>
                <w:szCs w:val="24"/>
                <w:lang w:val="uk-UA"/>
                <w:rPrChange w:id="578" w:author="user" w:date="2023-02-06T13:15:00Z">
                  <w:rPr>
                    <w:rFonts w:cs="Calibri"/>
                    <w:b/>
                    <w:lang w:val="uk-UA"/>
                  </w:rPr>
                </w:rPrChange>
              </w:rPr>
              <w:t>.</w:t>
            </w:r>
            <w:r w:rsidRPr="00275E29">
              <w:rPr>
                <w:rFonts w:ascii="Times New Roman" w:hAnsi="Times New Roman"/>
                <w:sz w:val="24"/>
                <w:szCs w:val="24"/>
                <w:lang w:val="uk-UA"/>
                <w:rPrChange w:id="579" w:author="user" w:date="2023-02-06T13:15:00Z">
                  <w:rPr>
                    <w:rFonts w:cs="Calibri"/>
                    <w:lang w:val="uk-UA"/>
                  </w:rPr>
                </w:rPrChange>
              </w:rPr>
              <w:t xml:space="preserve"> </w:t>
            </w:r>
            <w:r w:rsidRPr="00275E29">
              <w:rPr>
                <w:rFonts w:ascii="Times New Roman" w:hAnsi="Times New Roman"/>
                <w:sz w:val="24"/>
                <w:szCs w:val="24"/>
                <w:lang w:val="uk-UA"/>
                <w:rPrChange w:id="580" w:author="user" w:date="2023-02-06T13:15:00Z">
                  <w:rPr>
                    <w:lang w:val="uk-UA"/>
                  </w:rPr>
                </w:rPrChange>
              </w:rPr>
              <w:t xml:space="preserve"> </w:t>
            </w:r>
            <w:r w:rsidR="00425ABA" w:rsidRPr="00275E29">
              <w:rPr>
                <w:rFonts w:ascii="Times New Roman" w:hAnsi="Times New Roman"/>
                <w:sz w:val="24"/>
                <w:szCs w:val="24"/>
                <w:lang w:val="en-US"/>
                <w:rPrChange w:id="581" w:author="user" w:date="2023-02-06T13:15:00Z">
                  <w:rPr>
                    <w:lang w:val="en-US"/>
                  </w:rPr>
                </w:rPrChange>
              </w:rPr>
              <w:t>L</w:t>
            </w:r>
            <w:r w:rsidRPr="00275E29">
              <w:rPr>
                <w:rFonts w:ascii="Times New Roman" w:hAnsi="Times New Roman"/>
                <w:sz w:val="24"/>
                <w:szCs w:val="24"/>
                <w:lang w:val="uk-UA"/>
                <w:rPrChange w:id="582" w:author="user" w:date="2023-02-06T13:15:00Z">
                  <w:rPr>
                    <w:lang w:val="uk-UA"/>
                  </w:rPr>
                </w:rPrChange>
              </w:rPr>
              <w:t xml:space="preserve">istening for General Information. Reproducing the Information Heard. </w:t>
            </w:r>
          </w:p>
          <w:p w:rsidR="008A43C6" w:rsidRPr="00275E29" w:rsidRDefault="008A43C6">
            <w:pPr>
              <w:spacing w:after="0" w:line="204" w:lineRule="auto"/>
              <w:rPr>
                <w:rFonts w:ascii="Times New Roman" w:hAnsi="Times New Roman"/>
                <w:sz w:val="24"/>
                <w:szCs w:val="24"/>
                <w:lang w:val="uk-UA"/>
                <w:rPrChange w:id="583" w:author="user" w:date="2023-02-06T13:15:00Z">
                  <w:rPr>
                    <w:rFonts w:cs="Calibri"/>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584"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585" w:author="user" w:date="2023-02-06T13:15:00Z">
                  <w:rPr>
                    <w:rFonts w:cs="Calibri"/>
                    <w:lang w:val="uk-UA"/>
                  </w:rPr>
                </w:rPrChange>
              </w:rPr>
            </w:pPr>
            <w:r w:rsidRPr="00275E29">
              <w:rPr>
                <w:rFonts w:ascii="Times New Roman" w:hAnsi="Times New Roman"/>
                <w:sz w:val="24"/>
                <w:szCs w:val="24"/>
                <w:lang w:val="uk-UA"/>
                <w:rPrChange w:id="586" w:author="user" w:date="2023-02-06T13:15:00Z">
                  <w:rPr>
                    <w:rFonts w:cs="Calibri"/>
                    <w:lang w:val="uk-UA"/>
                  </w:rPr>
                </w:rPrChange>
              </w:rPr>
              <w:t xml:space="preserve">Retell the texts of the topic. </w:t>
            </w:r>
          </w:p>
          <w:p w:rsidR="008A43C6" w:rsidRPr="00275E29" w:rsidRDefault="008A43C6">
            <w:pPr>
              <w:tabs>
                <w:tab w:val="left" w:pos="4385"/>
              </w:tabs>
              <w:spacing w:after="0" w:line="204" w:lineRule="auto"/>
              <w:rPr>
                <w:rFonts w:ascii="Times New Roman" w:hAnsi="Times New Roman"/>
                <w:sz w:val="24"/>
                <w:szCs w:val="24"/>
                <w:lang w:val="uk-UA"/>
                <w:rPrChange w:id="587"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588"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EA2822" w:rsidRDefault="001815E5">
            <w:pPr>
              <w:spacing w:after="0" w:line="204" w:lineRule="auto"/>
              <w:rPr>
                <w:rFonts w:ascii="Times New Roman" w:hAnsi="Times New Roman"/>
                <w:b/>
                <w:lang w:val="en-US"/>
                <w:rPrChange w:id="589" w:author="user" w:date="2023-02-06T13:48:00Z">
                  <w:rPr>
                    <w:rFonts w:asciiTheme="minorHAnsi" w:hAnsiTheme="minorHAnsi" w:cstheme="minorHAnsi"/>
                    <w:b/>
                    <w:lang w:val="uk-UA"/>
                  </w:rPr>
                </w:rPrChange>
              </w:rPr>
            </w:pPr>
            <w:r w:rsidRPr="00EA2822">
              <w:rPr>
                <w:rFonts w:ascii="Times New Roman" w:hAnsi="Times New Roman"/>
                <w:b/>
                <w:lang w:val="en-US"/>
                <w:rPrChange w:id="590" w:author="user" w:date="2023-02-06T13:48:00Z">
                  <w:rPr>
                    <w:rFonts w:asciiTheme="minorHAnsi" w:hAnsiTheme="minorHAnsi" w:cstheme="minorHAnsi"/>
                    <w:b/>
                    <w:lang w:val="en-US"/>
                  </w:rPr>
                </w:rPrChange>
              </w:rPr>
              <w:t>Classes</w:t>
            </w:r>
            <w:r w:rsidR="00426B01" w:rsidRPr="00EA2822">
              <w:rPr>
                <w:rFonts w:ascii="Times New Roman" w:hAnsi="Times New Roman"/>
                <w:b/>
                <w:lang w:val="uk-UA"/>
                <w:rPrChange w:id="591" w:author="user" w:date="2023-02-06T13:48:00Z">
                  <w:rPr>
                    <w:rFonts w:asciiTheme="minorHAnsi" w:hAnsiTheme="minorHAnsi" w:cstheme="minorHAnsi"/>
                    <w:b/>
                    <w:lang w:val="uk-UA"/>
                  </w:rPr>
                </w:rPrChange>
              </w:rPr>
              <w:t xml:space="preserve">  </w:t>
            </w:r>
            <w:ins w:id="592" w:author="user" w:date="2023-02-03T01:13:00Z">
              <w:r w:rsidR="00AC2F97" w:rsidRPr="00EA2822">
                <w:rPr>
                  <w:rFonts w:ascii="Times New Roman" w:hAnsi="Times New Roman"/>
                  <w:b/>
                  <w:lang w:val="en-US"/>
                  <w:rPrChange w:id="593" w:author="user" w:date="2023-02-06T13:48:00Z">
                    <w:rPr>
                      <w:rFonts w:asciiTheme="minorHAnsi" w:hAnsiTheme="minorHAnsi" w:cstheme="minorHAnsi"/>
                      <w:b/>
                      <w:lang w:val="en-US"/>
                    </w:rPr>
                  </w:rPrChange>
                </w:rPr>
                <w:t>41-45</w:t>
              </w:r>
            </w:ins>
          </w:p>
        </w:tc>
        <w:tc>
          <w:tcPr>
            <w:tcW w:w="4111" w:type="dxa"/>
            <w:tcBorders>
              <w:left w:val="single" w:sz="8" w:space="0" w:color="FFFFFF"/>
              <w:right w:val="single" w:sz="18" w:space="0" w:color="FFFFFF"/>
            </w:tcBorders>
            <w:shd w:val="clear" w:color="auto" w:fill="DBE5F1"/>
          </w:tcPr>
          <w:p w:rsidR="008A43C6" w:rsidRPr="00275E29" w:rsidRDefault="001815E5" w:rsidP="00A3166B">
            <w:pPr>
              <w:spacing w:after="0" w:line="204" w:lineRule="auto"/>
              <w:rPr>
                <w:rFonts w:ascii="Times New Roman" w:hAnsi="Times New Roman"/>
                <w:sz w:val="24"/>
                <w:szCs w:val="24"/>
                <w:lang w:val="uk-UA"/>
                <w:rPrChange w:id="594" w:author="user" w:date="2023-02-06T13:15:00Z">
                  <w:rPr>
                    <w:rFonts w:cs="Calibri"/>
                    <w:lang w:val="uk-UA"/>
                  </w:rPr>
                </w:rPrChange>
              </w:rPr>
            </w:pPr>
            <w:r w:rsidRPr="00275E29">
              <w:rPr>
                <w:rFonts w:ascii="Times New Roman" w:hAnsi="Times New Roman"/>
                <w:b/>
                <w:color w:val="000000"/>
                <w:sz w:val="24"/>
                <w:szCs w:val="24"/>
                <w:shd w:val="clear" w:color="auto" w:fill="DEEAF6" w:themeFill="accent1" w:themeFillTint="33"/>
                <w:lang w:val="en-US"/>
                <w:rPrChange w:id="595" w:author="user" w:date="2023-02-06T13:15:00Z">
                  <w:rPr>
                    <w:b/>
                    <w:color w:val="000000"/>
                    <w:shd w:val="clear" w:color="auto" w:fill="DEEAF6" w:themeFill="accent1" w:themeFillTint="33"/>
                    <w:lang w:val="en-US"/>
                  </w:rPr>
                </w:rPrChange>
              </w:rPr>
              <w:t>Topic</w:t>
            </w:r>
            <w:r w:rsidR="00A3166B" w:rsidRPr="00275E29">
              <w:rPr>
                <w:rFonts w:ascii="Times New Roman" w:hAnsi="Times New Roman"/>
                <w:b/>
                <w:sz w:val="24"/>
                <w:szCs w:val="24"/>
                <w:lang w:val="uk-UA"/>
                <w:rPrChange w:id="596" w:author="user" w:date="2023-02-06T13:15:00Z">
                  <w:rPr>
                    <w:b/>
                    <w:lang w:val="uk-UA"/>
                  </w:rPr>
                </w:rPrChange>
              </w:rPr>
              <w:t xml:space="preserve"> 15</w:t>
            </w:r>
            <w:r w:rsidR="00A3166B" w:rsidRPr="00275E29">
              <w:rPr>
                <w:rFonts w:ascii="Times New Roman" w:hAnsi="Times New Roman"/>
                <w:b/>
                <w:sz w:val="24"/>
                <w:szCs w:val="24"/>
                <w:lang w:val="en-US"/>
                <w:rPrChange w:id="597" w:author="user" w:date="2023-02-06T13:15:00Z">
                  <w:rPr>
                    <w:b/>
                    <w:lang w:val="en-US"/>
                  </w:rPr>
                </w:rPrChange>
              </w:rPr>
              <w:t>.</w:t>
            </w:r>
            <w:r w:rsidRPr="00275E29">
              <w:rPr>
                <w:rFonts w:ascii="Times New Roman" w:hAnsi="Times New Roman"/>
                <w:sz w:val="24"/>
                <w:szCs w:val="24"/>
                <w:lang w:val="uk-UA"/>
                <w:rPrChange w:id="598" w:author="user" w:date="2023-02-06T13:15:00Z">
                  <w:rPr>
                    <w:lang w:val="uk-UA"/>
                  </w:rPr>
                </w:rPrChange>
              </w:rPr>
              <w:t xml:space="preserve"> Developing Dialogic</w:t>
            </w:r>
            <w:ins w:id="599" w:author="user" w:date="2023-02-05T23:47:00Z">
              <w:r w:rsidR="00755773" w:rsidRPr="00275E29">
                <w:rPr>
                  <w:rFonts w:ascii="Times New Roman" w:hAnsi="Times New Roman"/>
                  <w:sz w:val="24"/>
                  <w:szCs w:val="24"/>
                  <w:lang w:val="en-US"/>
                  <w:rPrChange w:id="600" w:author="user" w:date="2023-02-06T13:15:00Z">
                    <w:rPr>
                      <w:lang w:val="en-US"/>
                    </w:rPr>
                  </w:rPrChange>
                </w:rPr>
                <w:t xml:space="preserve"> </w:t>
              </w:r>
            </w:ins>
            <w:del w:id="601" w:author="user" w:date="2023-02-05T23:47:00Z">
              <w:r w:rsidRPr="00275E29" w:rsidDel="00755773">
                <w:rPr>
                  <w:rFonts w:ascii="Times New Roman" w:hAnsi="Times New Roman"/>
                  <w:sz w:val="24"/>
                  <w:szCs w:val="24"/>
                  <w:lang w:val="uk-UA"/>
                  <w:rPrChange w:id="602" w:author="user" w:date="2023-02-06T13:15:00Z">
                    <w:rPr>
                      <w:lang w:val="uk-UA"/>
                    </w:rPr>
                  </w:rPrChange>
                </w:rPr>
                <w:delText>al</w:delText>
              </w:r>
            </w:del>
            <w:r w:rsidRPr="00275E29">
              <w:rPr>
                <w:rFonts w:ascii="Times New Roman" w:hAnsi="Times New Roman"/>
                <w:sz w:val="24"/>
                <w:szCs w:val="24"/>
                <w:lang w:val="uk-UA"/>
                <w:rPrChange w:id="603" w:author="user" w:date="2023-02-06T13:15:00Z">
                  <w:rPr>
                    <w:lang w:val="uk-UA"/>
                  </w:rPr>
                </w:rPrChange>
              </w:rPr>
              <w:t xml:space="preserve"> Speech.  </w:t>
            </w: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604"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605" w:author="user" w:date="2023-02-06T13:15:00Z">
                  <w:rPr>
                    <w:rFonts w:cs="Calibri"/>
                    <w:lang w:val="uk-UA"/>
                  </w:rPr>
                </w:rPrChange>
              </w:rPr>
            </w:pPr>
            <w:r w:rsidRPr="00275E29">
              <w:rPr>
                <w:rFonts w:ascii="Times New Roman" w:hAnsi="Times New Roman"/>
                <w:sz w:val="24"/>
                <w:szCs w:val="24"/>
                <w:lang w:val="uk-UA"/>
                <w:rPrChange w:id="606" w:author="user" w:date="2023-02-06T13:15:00Z">
                  <w:rPr>
                    <w:rFonts w:cs="Calibri"/>
                    <w:lang w:val="uk-UA"/>
                  </w:rPr>
                </w:rPrChange>
              </w:rPr>
              <w:t>Prepare a dialogue discussing the current topic</w:t>
            </w:r>
          </w:p>
          <w:p w:rsidR="008A43C6" w:rsidRPr="00275E29" w:rsidRDefault="008A43C6">
            <w:pPr>
              <w:tabs>
                <w:tab w:val="left" w:pos="4385"/>
              </w:tabs>
              <w:spacing w:after="0" w:line="204" w:lineRule="auto"/>
              <w:rPr>
                <w:rFonts w:ascii="Times New Roman" w:hAnsi="Times New Roman"/>
                <w:sz w:val="24"/>
                <w:szCs w:val="24"/>
                <w:lang w:val="uk-UA"/>
                <w:rPrChange w:id="607"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608"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EA2822" w:rsidRDefault="001815E5">
            <w:pPr>
              <w:spacing w:after="0" w:line="204" w:lineRule="auto"/>
              <w:rPr>
                <w:rFonts w:ascii="Times New Roman" w:hAnsi="Times New Roman"/>
                <w:b/>
                <w:lang w:val="en-US"/>
                <w:rPrChange w:id="609" w:author="user" w:date="2023-02-06T13:48:00Z">
                  <w:rPr>
                    <w:rFonts w:asciiTheme="minorHAnsi" w:hAnsiTheme="minorHAnsi" w:cstheme="minorHAnsi"/>
                    <w:b/>
                    <w:lang w:val="uk-UA"/>
                  </w:rPr>
                </w:rPrChange>
              </w:rPr>
            </w:pPr>
            <w:r w:rsidRPr="00EA2822">
              <w:rPr>
                <w:rFonts w:ascii="Times New Roman" w:hAnsi="Times New Roman"/>
                <w:b/>
                <w:lang w:val="en-US"/>
                <w:rPrChange w:id="610" w:author="user" w:date="2023-02-06T13:48:00Z">
                  <w:rPr>
                    <w:rFonts w:asciiTheme="minorHAnsi" w:hAnsiTheme="minorHAnsi" w:cstheme="minorHAnsi"/>
                    <w:b/>
                    <w:lang w:val="en-US"/>
                  </w:rPr>
                </w:rPrChange>
              </w:rPr>
              <w:t>Classes</w:t>
            </w:r>
            <w:r w:rsidR="00426B01" w:rsidRPr="00EA2822">
              <w:rPr>
                <w:rFonts w:ascii="Times New Roman" w:hAnsi="Times New Roman"/>
                <w:b/>
                <w:lang w:val="uk-UA"/>
                <w:rPrChange w:id="611" w:author="user" w:date="2023-02-06T13:48:00Z">
                  <w:rPr>
                    <w:rFonts w:asciiTheme="minorHAnsi" w:hAnsiTheme="minorHAnsi" w:cstheme="minorHAnsi"/>
                    <w:b/>
                    <w:lang w:val="uk-UA"/>
                  </w:rPr>
                </w:rPrChange>
              </w:rPr>
              <w:t xml:space="preserve"> </w:t>
            </w:r>
            <w:ins w:id="612" w:author="user" w:date="2023-02-03T01:09:00Z">
              <w:r w:rsidR="00AC2F97" w:rsidRPr="00EA2822">
                <w:rPr>
                  <w:rFonts w:ascii="Times New Roman" w:hAnsi="Times New Roman"/>
                  <w:b/>
                  <w:lang w:val="en-US"/>
                  <w:rPrChange w:id="613" w:author="user" w:date="2023-02-06T13:48:00Z">
                    <w:rPr>
                      <w:rFonts w:asciiTheme="minorHAnsi" w:hAnsiTheme="minorHAnsi" w:cstheme="minorHAnsi"/>
                      <w:b/>
                      <w:lang w:val="en-US"/>
                    </w:rPr>
                  </w:rPrChange>
                </w:rPr>
                <w:t>46-48</w:t>
              </w:r>
            </w:ins>
          </w:p>
        </w:tc>
        <w:tc>
          <w:tcPr>
            <w:tcW w:w="4111" w:type="dxa"/>
            <w:tcBorders>
              <w:left w:val="single" w:sz="8" w:space="0" w:color="FFFFFF"/>
              <w:right w:val="single" w:sz="18" w:space="0" w:color="FFFFFF"/>
            </w:tcBorders>
            <w:shd w:val="clear" w:color="auto" w:fill="DBE5F1"/>
          </w:tcPr>
          <w:p w:rsidR="008A43C6" w:rsidRPr="00275E29" w:rsidRDefault="001815E5">
            <w:pPr>
              <w:pStyle w:val="ac"/>
              <w:shd w:val="clear" w:color="auto" w:fill="auto"/>
              <w:tabs>
                <w:tab w:val="left" w:pos="1397"/>
              </w:tabs>
              <w:spacing w:line="204" w:lineRule="auto"/>
              <w:ind w:firstLine="0"/>
              <w:rPr>
                <w:rFonts w:ascii="Times New Roman" w:hAnsi="Times New Roman" w:cs="Times New Roman"/>
                <w:sz w:val="24"/>
                <w:szCs w:val="24"/>
                <w:lang w:val="uk-UA"/>
                <w:rPrChange w:id="614" w:author="user" w:date="2023-02-06T13:15:00Z">
                  <w:rPr>
                    <w:sz w:val="22"/>
                    <w:szCs w:val="22"/>
                    <w:lang w:val="uk-UA"/>
                  </w:rPr>
                </w:rPrChange>
              </w:rPr>
            </w:pPr>
            <w:r w:rsidRPr="00275E29">
              <w:rPr>
                <w:rFonts w:ascii="Times New Roman" w:hAnsi="Times New Roman" w:cs="Times New Roman"/>
                <w:b/>
                <w:sz w:val="24"/>
                <w:szCs w:val="24"/>
                <w:lang w:val="uk-UA"/>
                <w:rPrChange w:id="615" w:author="user" w:date="2023-02-06T13:15:00Z">
                  <w:rPr>
                    <w:b/>
                    <w:sz w:val="22"/>
                    <w:szCs w:val="22"/>
                    <w:lang w:val="uk-UA"/>
                  </w:rPr>
                </w:rPrChange>
              </w:rPr>
              <w:t>Т</w:t>
            </w:r>
            <w:r w:rsidRPr="00275E29">
              <w:rPr>
                <w:rFonts w:ascii="Times New Roman" w:hAnsi="Times New Roman" w:cs="Times New Roman"/>
                <w:b/>
                <w:sz w:val="24"/>
                <w:szCs w:val="24"/>
                <w:lang w:val="en-US"/>
                <w:rPrChange w:id="616" w:author="user" w:date="2023-02-06T13:15:00Z">
                  <w:rPr>
                    <w:b/>
                    <w:sz w:val="22"/>
                    <w:szCs w:val="22"/>
                    <w:lang w:val="en-US"/>
                  </w:rPr>
                </w:rPrChange>
              </w:rPr>
              <w:t>opic</w:t>
            </w:r>
            <w:r w:rsidR="00A3166B" w:rsidRPr="00275E29">
              <w:rPr>
                <w:rFonts w:ascii="Times New Roman" w:hAnsi="Times New Roman" w:cs="Times New Roman"/>
                <w:b/>
                <w:sz w:val="24"/>
                <w:szCs w:val="24"/>
                <w:lang w:val="uk-UA"/>
                <w:rPrChange w:id="617" w:author="user" w:date="2023-02-06T13:15:00Z">
                  <w:rPr>
                    <w:b/>
                    <w:sz w:val="22"/>
                    <w:szCs w:val="22"/>
                    <w:lang w:val="uk-UA"/>
                  </w:rPr>
                </w:rPrChange>
              </w:rPr>
              <w:t xml:space="preserve"> 16</w:t>
            </w:r>
            <w:r w:rsidRPr="00275E29">
              <w:rPr>
                <w:rFonts w:ascii="Times New Roman" w:hAnsi="Times New Roman" w:cs="Times New Roman"/>
                <w:b/>
                <w:sz w:val="24"/>
                <w:szCs w:val="24"/>
                <w:lang w:val="uk-UA"/>
                <w:rPrChange w:id="618" w:author="user" w:date="2023-02-06T13:15:00Z">
                  <w:rPr>
                    <w:b/>
                    <w:sz w:val="22"/>
                    <w:szCs w:val="22"/>
                    <w:lang w:val="uk-UA"/>
                  </w:rPr>
                </w:rPrChange>
              </w:rPr>
              <w:t>.</w:t>
            </w:r>
            <w:r w:rsidRPr="00275E29">
              <w:rPr>
                <w:rFonts w:ascii="Times New Roman" w:hAnsi="Times New Roman" w:cs="Times New Roman"/>
                <w:sz w:val="24"/>
                <w:szCs w:val="24"/>
                <w:lang w:val="uk-UA"/>
                <w:rPrChange w:id="619" w:author="user" w:date="2023-02-06T13:15:00Z">
                  <w:rPr>
                    <w:sz w:val="22"/>
                    <w:szCs w:val="22"/>
                    <w:lang w:val="uk-UA"/>
                  </w:rPr>
                </w:rPrChange>
              </w:rPr>
              <w:t xml:space="preserve"> Critical Listening. Expressing and Explaining Ideas. </w:t>
            </w:r>
          </w:p>
          <w:p w:rsidR="008A43C6" w:rsidRPr="00275E29" w:rsidRDefault="001815E5">
            <w:pPr>
              <w:pStyle w:val="ac"/>
              <w:shd w:val="clear" w:color="auto" w:fill="auto"/>
              <w:tabs>
                <w:tab w:val="left" w:pos="1397"/>
              </w:tabs>
              <w:spacing w:line="204" w:lineRule="auto"/>
              <w:ind w:firstLine="0"/>
              <w:rPr>
                <w:rFonts w:ascii="Times New Roman" w:hAnsi="Times New Roman" w:cs="Times New Roman"/>
                <w:sz w:val="24"/>
                <w:szCs w:val="24"/>
                <w:lang w:val="uk-UA"/>
                <w:rPrChange w:id="620" w:author="user" w:date="2023-02-06T13:15:00Z">
                  <w:rPr>
                    <w:sz w:val="22"/>
                    <w:szCs w:val="22"/>
                    <w:lang w:val="uk-UA"/>
                  </w:rPr>
                </w:rPrChange>
              </w:rPr>
            </w:pPr>
            <w:r w:rsidRPr="00275E29">
              <w:rPr>
                <w:rFonts w:ascii="Times New Roman" w:hAnsi="Times New Roman" w:cs="Times New Roman"/>
                <w:sz w:val="24"/>
                <w:szCs w:val="24"/>
                <w:lang w:val="uk-UA"/>
                <w:rPrChange w:id="621" w:author="user" w:date="2023-02-06T13:15:00Z">
                  <w:rPr>
                    <w:sz w:val="22"/>
                    <w:szCs w:val="22"/>
                    <w:lang w:val="uk-UA"/>
                  </w:rPr>
                </w:rPrChange>
              </w:rPr>
              <w:t xml:space="preserve"> </w:t>
            </w: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jc w:val="center"/>
              <w:rPr>
                <w:rFonts w:ascii="Times New Roman" w:hAnsi="Times New Roman"/>
                <w:sz w:val="24"/>
                <w:szCs w:val="24"/>
                <w:lang w:val="uk-UA"/>
                <w:rPrChange w:id="622"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623" w:author="user" w:date="2023-02-06T13:15:00Z">
                  <w:rPr>
                    <w:rFonts w:cs="Calibri"/>
                    <w:lang w:val="uk-UA"/>
                  </w:rPr>
                </w:rPrChange>
              </w:rPr>
            </w:pPr>
            <w:r w:rsidRPr="00275E29">
              <w:rPr>
                <w:rFonts w:ascii="Times New Roman" w:hAnsi="Times New Roman"/>
                <w:sz w:val="24"/>
                <w:szCs w:val="24"/>
                <w:lang w:val="uk-UA"/>
                <w:rPrChange w:id="624" w:author="user" w:date="2023-02-06T13:15:00Z">
                  <w:rPr>
                    <w:rFonts w:cs="Calibri"/>
                    <w:lang w:val="uk-UA"/>
                  </w:rPr>
                </w:rPrChange>
              </w:rPr>
              <w:t xml:space="preserve">Prepare the explanation of your attitude to the ideas discussed. </w:t>
            </w:r>
          </w:p>
          <w:p w:rsidR="008A43C6" w:rsidRPr="00275E29" w:rsidRDefault="008A43C6">
            <w:pPr>
              <w:tabs>
                <w:tab w:val="left" w:pos="4385"/>
              </w:tabs>
              <w:spacing w:after="0" w:line="204" w:lineRule="auto"/>
              <w:rPr>
                <w:rFonts w:ascii="Times New Roman" w:hAnsi="Times New Roman"/>
                <w:sz w:val="24"/>
                <w:szCs w:val="24"/>
                <w:lang w:val="uk-UA"/>
                <w:rPrChange w:id="625" w:author="user" w:date="2023-02-06T13:15:00Z">
                  <w:rPr>
                    <w:rFonts w:cs="Calibri"/>
                    <w:lang w:val="uk-UA"/>
                  </w:rPr>
                </w:rPrChange>
              </w:rPr>
            </w:pPr>
          </w:p>
        </w:tc>
      </w:tr>
      <w:tr w:rsidR="008A43C6" w:rsidRPr="00275E29">
        <w:trPr>
          <w:trHeight w:val="388"/>
        </w:trPr>
        <w:tc>
          <w:tcPr>
            <w:tcW w:w="3119" w:type="dxa"/>
            <w:shd w:val="clear" w:color="auto" w:fill="DDD9C3"/>
          </w:tcPr>
          <w:p w:rsidR="004151DA" w:rsidRPr="00EA2822" w:rsidRDefault="00EA2822">
            <w:pPr>
              <w:spacing w:after="0" w:line="204" w:lineRule="auto"/>
              <w:rPr>
                <w:rFonts w:ascii="Times New Roman" w:hAnsi="Times New Roman"/>
                <w:b/>
                <w:sz w:val="24"/>
                <w:szCs w:val="24"/>
                <w:rPrChange w:id="626" w:author="user" w:date="2023-02-06T13:51:00Z">
                  <w:rPr>
                    <w:rFonts w:asciiTheme="minorHAnsi" w:hAnsiTheme="minorHAnsi" w:cstheme="minorHAnsi"/>
                    <w:b/>
                    <w:lang w:val="uk-UA"/>
                  </w:rPr>
                </w:rPrChange>
              </w:rPr>
            </w:pPr>
            <w:ins w:id="627" w:author="user" w:date="2023-02-06T13:51:00Z">
              <w:r>
                <w:rPr>
                  <w:rFonts w:ascii="Times New Roman" w:hAnsi="Times New Roman"/>
                  <w:b/>
                  <w:sz w:val="24"/>
                  <w:szCs w:val="24"/>
                  <w:lang w:val="en-US"/>
                </w:rPr>
                <w:t xml:space="preserve">Content block </w:t>
              </w:r>
              <w:r>
                <w:rPr>
                  <w:rFonts w:ascii="Times New Roman" w:hAnsi="Times New Roman"/>
                  <w:b/>
                  <w:sz w:val="24"/>
                  <w:szCs w:val="24"/>
                </w:rPr>
                <w:t>№ 4</w:t>
              </w:r>
            </w:ins>
          </w:p>
          <w:p w:rsidR="008A43C6" w:rsidRPr="00275E29" w:rsidRDefault="001815E5">
            <w:pPr>
              <w:spacing w:after="0" w:line="204" w:lineRule="auto"/>
              <w:rPr>
                <w:rFonts w:ascii="Times New Roman" w:hAnsi="Times New Roman"/>
                <w:b/>
                <w:sz w:val="24"/>
                <w:szCs w:val="24"/>
                <w:lang w:val="uk-UA"/>
                <w:rPrChange w:id="628" w:author="user" w:date="2023-02-06T13:15:00Z">
                  <w:rPr>
                    <w:rFonts w:asciiTheme="minorHAnsi" w:hAnsiTheme="minorHAnsi" w:cstheme="minorHAnsi"/>
                    <w:b/>
                    <w:lang w:val="uk-UA"/>
                  </w:rPr>
                </w:rPrChange>
              </w:rPr>
            </w:pPr>
            <w:r w:rsidRPr="00275E29">
              <w:rPr>
                <w:rFonts w:ascii="Times New Roman" w:hAnsi="Times New Roman"/>
                <w:b/>
                <w:sz w:val="24"/>
                <w:szCs w:val="24"/>
                <w:lang w:val="uk-UA"/>
                <w:rPrChange w:id="629" w:author="user" w:date="2023-02-06T13:15:00Z">
                  <w:rPr>
                    <w:rFonts w:asciiTheme="minorHAnsi" w:hAnsiTheme="minorHAnsi" w:cstheme="minorHAnsi"/>
                    <w:b/>
                    <w:lang w:val="uk-UA"/>
                  </w:rPr>
                </w:rPrChange>
              </w:rPr>
              <w:t xml:space="preserve"> </w:t>
            </w:r>
          </w:p>
          <w:p w:rsidR="004151DA" w:rsidRPr="00275E29" w:rsidDel="00EA2822" w:rsidRDefault="009725F1">
            <w:pPr>
              <w:spacing w:after="0" w:line="204" w:lineRule="auto"/>
              <w:rPr>
                <w:del w:id="630" w:author="user" w:date="2023-02-06T13:50:00Z"/>
                <w:rFonts w:ascii="Times New Roman" w:hAnsi="Times New Roman"/>
                <w:b/>
                <w:sz w:val="24"/>
                <w:szCs w:val="24"/>
                <w:lang w:val="en-US"/>
                <w:rPrChange w:id="631" w:author="user" w:date="2023-02-06T13:15:00Z">
                  <w:rPr>
                    <w:del w:id="632" w:author="user" w:date="2023-02-06T13:50:00Z"/>
                    <w:rFonts w:asciiTheme="minorHAnsi" w:hAnsiTheme="minorHAnsi" w:cstheme="minorHAnsi"/>
                    <w:b/>
                    <w:lang w:val="en-US"/>
                  </w:rPr>
                </w:rPrChange>
              </w:rPr>
            </w:pPr>
            <w:r w:rsidRPr="00275E29">
              <w:rPr>
                <w:rFonts w:ascii="Times New Roman" w:hAnsi="Times New Roman"/>
                <w:b/>
                <w:sz w:val="24"/>
                <w:szCs w:val="24"/>
                <w:lang w:val="en-US"/>
                <w:rPrChange w:id="633" w:author="user" w:date="2023-02-06T13:15:00Z">
                  <w:rPr>
                    <w:rFonts w:asciiTheme="minorHAnsi" w:hAnsiTheme="minorHAnsi" w:cstheme="minorHAnsi"/>
                    <w:b/>
                  </w:rPr>
                </w:rPrChange>
              </w:rPr>
              <w:t xml:space="preserve">       </w:t>
            </w:r>
            <w:del w:id="634" w:author="user" w:date="2023-02-06T13:39:00Z">
              <w:r w:rsidRPr="00275E29" w:rsidDel="00625D7C">
                <w:rPr>
                  <w:rFonts w:ascii="Times New Roman" w:hAnsi="Times New Roman"/>
                  <w:b/>
                  <w:sz w:val="24"/>
                  <w:szCs w:val="24"/>
                  <w:lang w:val="en-US"/>
                  <w:rPrChange w:id="635" w:author="user" w:date="2023-02-06T13:15:00Z">
                    <w:rPr>
                      <w:rFonts w:asciiTheme="minorHAnsi" w:hAnsiTheme="minorHAnsi" w:cstheme="minorHAnsi"/>
                      <w:b/>
                    </w:rPr>
                  </w:rPrChange>
                </w:rPr>
                <w:delText xml:space="preserve">   </w:delText>
              </w:r>
              <w:r w:rsidR="004151DA" w:rsidRPr="00275E29" w:rsidDel="00625D7C">
                <w:rPr>
                  <w:rFonts w:ascii="Times New Roman" w:hAnsi="Times New Roman"/>
                  <w:b/>
                  <w:sz w:val="24"/>
                  <w:szCs w:val="24"/>
                  <w:lang w:val="en-US"/>
                  <w:rPrChange w:id="636" w:author="user" w:date="2023-02-06T13:15:00Z">
                    <w:rPr>
                      <w:rFonts w:asciiTheme="minorHAnsi" w:hAnsiTheme="minorHAnsi" w:cstheme="minorHAnsi"/>
                      <w:b/>
                      <w:lang w:val="en-US"/>
                    </w:rPr>
                  </w:rPrChange>
                </w:rPr>
                <w:delText>Content block №4</w:delText>
              </w:r>
            </w:del>
          </w:p>
          <w:p w:rsidR="00625D7C" w:rsidRPr="00625D7C" w:rsidRDefault="00625D7C">
            <w:pPr>
              <w:spacing w:after="0" w:line="204" w:lineRule="auto"/>
              <w:rPr>
                <w:ins w:id="637" w:author="user" w:date="2023-02-06T13:39:00Z"/>
                <w:rFonts w:ascii="Times New Roman" w:hAnsi="Times New Roman"/>
                <w:b/>
                <w:sz w:val="24"/>
                <w:szCs w:val="24"/>
                <w:lang w:val="en-US"/>
                <w:rPrChange w:id="638" w:author="user" w:date="2023-02-06T13:39:00Z">
                  <w:rPr>
                    <w:ins w:id="639" w:author="user" w:date="2023-02-06T13:39:00Z"/>
                    <w:rFonts w:ascii="Times New Roman" w:hAnsi="Times New Roman"/>
                    <w:b/>
                    <w:sz w:val="24"/>
                    <w:szCs w:val="24"/>
                  </w:rPr>
                </w:rPrChange>
              </w:rPr>
            </w:pPr>
            <w:ins w:id="640" w:author="user" w:date="2023-02-06T13:37:00Z">
              <w:r>
                <w:rPr>
                  <w:rFonts w:ascii="Times New Roman" w:hAnsi="Times New Roman"/>
                  <w:b/>
                  <w:sz w:val="24"/>
                  <w:szCs w:val="24"/>
                  <w:lang w:val="en-US"/>
                </w:rPr>
                <w:t xml:space="preserve"> Content block</w:t>
              </w:r>
            </w:ins>
            <w:ins w:id="641" w:author="user" w:date="2023-02-06T13:39:00Z">
              <w:r w:rsidRPr="00625D7C">
                <w:rPr>
                  <w:rFonts w:ascii="Times New Roman" w:hAnsi="Times New Roman"/>
                  <w:b/>
                  <w:sz w:val="24"/>
                  <w:szCs w:val="24"/>
                  <w:lang w:val="en-US"/>
                  <w:rPrChange w:id="642" w:author="user" w:date="2023-02-06T13:39:00Z">
                    <w:rPr>
                      <w:rFonts w:ascii="Times New Roman" w:hAnsi="Times New Roman"/>
                      <w:b/>
                      <w:sz w:val="24"/>
                      <w:szCs w:val="24"/>
                    </w:rPr>
                  </w:rPrChange>
                </w:rPr>
                <w:t xml:space="preserve"> </w:t>
              </w:r>
            </w:ins>
            <w:ins w:id="643" w:author="user" w:date="2023-02-06T13:38:00Z">
              <w:r w:rsidRPr="00625D7C">
                <w:rPr>
                  <w:rFonts w:ascii="Times New Roman" w:hAnsi="Times New Roman"/>
                  <w:b/>
                  <w:sz w:val="24"/>
                  <w:szCs w:val="24"/>
                  <w:lang w:val="en-US"/>
                  <w:rPrChange w:id="644" w:author="user" w:date="2023-02-06T13:39:00Z">
                    <w:rPr>
                      <w:rFonts w:ascii="Times New Roman" w:hAnsi="Times New Roman"/>
                      <w:b/>
                      <w:sz w:val="24"/>
                      <w:szCs w:val="24"/>
                    </w:rPr>
                  </w:rPrChange>
                </w:rPr>
                <w:t>№</w:t>
              </w:r>
            </w:ins>
            <w:ins w:id="645" w:author="user" w:date="2023-02-06T13:39:00Z">
              <w:r w:rsidRPr="00625D7C">
                <w:rPr>
                  <w:rFonts w:ascii="Times New Roman" w:hAnsi="Times New Roman"/>
                  <w:b/>
                  <w:sz w:val="24"/>
                  <w:szCs w:val="24"/>
                  <w:lang w:val="en-US"/>
                  <w:rPrChange w:id="646" w:author="user" w:date="2023-02-06T13:39:00Z">
                    <w:rPr>
                      <w:rFonts w:ascii="Times New Roman" w:hAnsi="Times New Roman"/>
                      <w:b/>
                      <w:sz w:val="24"/>
                      <w:szCs w:val="24"/>
                    </w:rPr>
                  </w:rPrChange>
                </w:rPr>
                <w:t>4</w:t>
              </w:r>
            </w:ins>
          </w:p>
          <w:p w:rsidR="008A43C6" w:rsidRPr="00275E29" w:rsidRDefault="001815E5">
            <w:pPr>
              <w:spacing w:after="0" w:line="204" w:lineRule="auto"/>
              <w:rPr>
                <w:rFonts w:ascii="Times New Roman" w:hAnsi="Times New Roman"/>
                <w:b/>
                <w:sz w:val="24"/>
                <w:szCs w:val="24"/>
                <w:lang w:val="uk-UA"/>
                <w:rPrChange w:id="647" w:author="user" w:date="2023-02-06T13:15:00Z">
                  <w:rPr>
                    <w:rFonts w:asciiTheme="minorHAnsi" w:hAnsiTheme="minorHAnsi" w:cstheme="minorHAnsi"/>
                    <w:b/>
                    <w:lang w:val="uk-UA"/>
                  </w:rPr>
                </w:rPrChange>
              </w:rPr>
            </w:pPr>
            <w:r w:rsidRPr="00275E29">
              <w:rPr>
                <w:rFonts w:ascii="Times New Roman" w:hAnsi="Times New Roman"/>
                <w:b/>
                <w:sz w:val="24"/>
                <w:szCs w:val="24"/>
                <w:lang w:val="uk-UA"/>
                <w:rPrChange w:id="648" w:author="user" w:date="2023-02-06T13:15:00Z">
                  <w:rPr>
                    <w:rFonts w:asciiTheme="minorHAnsi" w:hAnsiTheme="minorHAnsi" w:cstheme="minorHAnsi"/>
                    <w:b/>
                    <w:lang w:val="uk-UA"/>
                  </w:rPr>
                </w:rPrChange>
              </w:rPr>
              <w:t xml:space="preserve">Development of Reading and Writing Skills. </w:t>
            </w:r>
          </w:p>
          <w:p w:rsidR="008A43C6" w:rsidRPr="00275E29" w:rsidRDefault="008A43C6">
            <w:pPr>
              <w:spacing w:after="0" w:line="204" w:lineRule="auto"/>
              <w:rPr>
                <w:rFonts w:ascii="Times New Roman" w:hAnsi="Times New Roman"/>
                <w:b/>
                <w:sz w:val="24"/>
                <w:szCs w:val="24"/>
                <w:lang w:val="uk-UA"/>
                <w:rPrChange w:id="649"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4151DA" w:rsidRPr="00275E29" w:rsidRDefault="004151DA">
            <w:pPr>
              <w:spacing w:after="0" w:line="204" w:lineRule="auto"/>
              <w:rPr>
                <w:rFonts w:ascii="Times New Roman" w:hAnsi="Times New Roman"/>
                <w:b/>
                <w:sz w:val="24"/>
                <w:szCs w:val="24"/>
                <w:lang w:val="en-US"/>
                <w:rPrChange w:id="650" w:author="user" w:date="2023-02-06T13:15:00Z">
                  <w:rPr>
                    <w:rFonts w:asciiTheme="minorHAnsi" w:hAnsiTheme="minorHAnsi" w:cstheme="minorHAnsi"/>
                    <w:b/>
                  </w:rPr>
                </w:rPrChange>
              </w:rPr>
            </w:pPr>
          </w:p>
          <w:p w:rsidR="004151DA" w:rsidRPr="00275E29" w:rsidRDefault="004151DA">
            <w:pPr>
              <w:spacing w:after="0" w:line="204" w:lineRule="auto"/>
              <w:rPr>
                <w:rFonts w:ascii="Times New Roman" w:hAnsi="Times New Roman"/>
                <w:b/>
                <w:sz w:val="24"/>
                <w:szCs w:val="24"/>
                <w:lang w:val="en-US"/>
                <w:rPrChange w:id="651" w:author="user" w:date="2023-02-06T13:15:00Z">
                  <w:rPr>
                    <w:rFonts w:asciiTheme="minorHAnsi" w:hAnsiTheme="minorHAnsi" w:cstheme="minorHAnsi"/>
                    <w:b/>
                  </w:rPr>
                </w:rPrChange>
              </w:rPr>
            </w:pPr>
          </w:p>
          <w:p w:rsidR="008A43C6" w:rsidRPr="00EA2822" w:rsidRDefault="001815E5">
            <w:pPr>
              <w:spacing w:after="0" w:line="204" w:lineRule="auto"/>
              <w:rPr>
                <w:rFonts w:ascii="Times New Roman" w:hAnsi="Times New Roman"/>
                <w:b/>
                <w:lang w:val="en-US"/>
                <w:rPrChange w:id="652" w:author="user" w:date="2023-02-06T13:48:00Z">
                  <w:rPr>
                    <w:rFonts w:asciiTheme="minorHAnsi" w:hAnsiTheme="minorHAnsi" w:cstheme="minorHAnsi"/>
                    <w:b/>
                    <w:lang w:val="uk-UA"/>
                  </w:rPr>
                </w:rPrChange>
              </w:rPr>
            </w:pPr>
            <w:r w:rsidRPr="00EA2822">
              <w:rPr>
                <w:rFonts w:ascii="Times New Roman" w:hAnsi="Times New Roman"/>
                <w:b/>
                <w:rPrChange w:id="653" w:author="user" w:date="2023-02-06T13:48:00Z">
                  <w:rPr>
                    <w:rFonts w:asciiTheme="minorHAnsi" w:hAnsiTheme="minorHAnsi" w:cstheme="minorHAnsi"/>
                    <w:b/>
                  </w:rPr>
                </w:rPrChange>
              </w:rPr>
              <w:t>Classes</w:t>
            </w:r>
            <w:ins w:id="654" w:author="user" w:date="2023-02-03T01:10:00Z">
              <w:r w:rsidR="000E3E7D" w:rsidRPr="00EA2822">
                <w:rPr>
                  <w:rFonts w:ascii="Times New Roman" w:hAnsi="Times New Roman"/>
                  <w:b/>
                  <w:lang w:val="en-US"/>
                  <w:rPrChange w:id="655" w:author="user" w:date="2023-02-06T13:48:00Z">
                    <w:rPr>
                      <w:rFonts w:asciiTheme="minorHAnsi" w:hAnsiTheme="minorHAnsi" w:cstheme="minorHAnsi"/>
                      <w:b/>
                      <w:lang w:val="en-US"/>
                    </w:rPr>
                  </w:rPrChange>
                </w:rPr>
                <w:t xml:space="preserve"> 49-50</w:t>
              </w:r>
            </w:ins>
          </w:p>
        </w:tc>
        <w:tc>
          <w:tcPr>
            <w:tcW w:w="4111" w:type="dxa"/>
            <w:tcBorders>
              <w:left w:val="single" w:sz="8" w:space="0" w:color="FFFFFF"/>
              <w:right w:val="single" w:sz="18" w:space="0" w:color="FFFFFF"/>
            </w:tcBorders>
            <w:shd w:val="clear" w:color="auto" w:fill="DBE5F1"/>
          </w:tcPr>
          <w:p w:rsidR="004151DA" w:rsidRPr="00275E29" w:rsidRDefault="004151DA" w:rsidP="004151DA">
            <w:pPr>
              <w:spacing w:after="0" w:line="204" w:lineRule="auto"/>
              <w:rPr>
                <w:rFonts w:ascii="Times New Roman" w:hAnsi="Times New Roman"/>
                <w:sz w:val="24"/>
                <w:szCs w:val="24"/>
                <w:lang w:val="uk-UA"/>
                <w:rPrChange w:id="656" w:author="user" w:date="2023-02-06T13:15:00Z">
                  <w:rPr>
                    <w:rFonts w:cs="Calibri"/>
                    <w:lang w:val="uk-UA"/>
                  </w:rPr>
                </w:rPrChange>
              </w:rPr>
            </w:pPr>
          </w:p>
          <w:p w:rsidR="004151DA" w:rsidRPr="00275E29" w:rsidRDefault="004151DA" w:rsidP="004151DA">
            <w:pPr>
              <w:spacing w:after="0" w:line="204" w:lineRule="auto"/>
              <w:rPr>
                <w:rFonts w:ascii="Times New Roman" w:hAnsi="Times New Roman"/>
                <w:sz w:val="24"/>
                <w:szCs w:val="24"/>
                <w:lang w:val="uk-UA"/>
                <w:rPrChange w:id="657" w:author="user" w:date="2023-02-06T13:15:00Z">
                  <w:rPr>
                    <w:rFonts w:cs="Calibri"/>
                    <w:lang w:val="uk-UA"/>
                  </w:rPr>
                </w:rPrChange>
              </w:rPr>
            </w:pPr>
            <w:del w:id="658" w:author="user" w:date="2023-02-06T13:36:00Z">
              <w:r w:rsidRPr="00275E29" w:rsidDel="00625D7C">
                <w:rPr>
                  <w:rFonts w:ascii="Times New Roman" w:hAnsi="Times New Roman"/>
                  <w:b/>
                  <w:color w:val="000000"/>
                  <w:sz w:val="24"/>
                  <w:szCs w:val="24"/>
                  <w:shd w:val="clear" w:color="auto" w:fill="DEEAF6" w:themeFill="accent1" w:themeFillTint="33"/>
                  <w:lang w:val="en-US"/>
                  <w:rPrChange w:id="659" w:author="user" w:date="2023-02-06T13:15:00Z">
                    <w:rPr>
                      <w:b/>
                      <w:color w:val="000000"/>
                      <w:shd w:val="clear" w:color="auto" w:fill="DEEAF6" w:themeFill="accent1" w:themeFillTint="33"/>
                      <w:lang w:val="en-US"/>
                    </w:rPr>
                  </w:rPrChange>
                </w:rPr>
                <w:delText>Topic</w:delText>
              </w:r>
              <w:r w:rsidRPr="00275E29" w:rsidDel="00625D7C">
                <w:rPr>
                  <w:rFonts w:ascii="Times New Roman" w:hAnsi="Times New Roman"/>
                  <w:b/>
                  <w:sz w:val="24"/>
                  <w:szCs w:val="24"/>
                  <w:lang w:val="uk-UA"/>
                  <w:rPrChange w:id="660" w:author="user" w:date="2023-02-06T13:15:00Z">
                    <w:rPr>
                      <w:rFonts w:cs="Calibri"/>
                      <w:b/>
                      <w:lang w:val="uk-UA"/>
                    </w:rPr>
                  </w:rPrChange>
                </w:rPr>
                <w:delText xml:space="preserve"> </w:delText>
              </w:r>
            </w:del>
            <w:del w:id="661" w:author="user" w:date="2023-02-03T01:05:00Z">
              <w:r w:rsidRPr="00275E29" w:rsidDel="00DB66FD">
                <w:rPr>
                  <w:rFonts w:ascii="Times New Roman" w:hAnsi="Times New Roman"/>
                  <w:b/>
                  <w:sz w:val="24"/>
                  <w:szCs w:val="24"/>
                  <w:lang w:val="uk-UA"/>
                  <w:rPrChange w:id="662" w:author="user" w:date="2023-02-06T13:15:00Z">
                    <w:rPr>
                      <w:rFonts w:cs="Calibri"/>
                      <w:b/>
                      <w:lang w:val="uk-UA"/>
                    </w:rPr>
                  </w:rPrChange>
                </w:rPr>
                <w:delText>28</w:delText>
              </w:r>
            </w:del>
            <w:del w:id="663" w:author="user" w:date="2023-02-06T13:36:00Z">
              <w:r w:rsidRPr="00275E29" w:rsidDel="00625D7C">
                <w:rPr>
                  <w:rFonts w:ascii="Times New Roman" w:hAnsi="Times New Roman"/>
                  <w:b/>
                  <w:sz w:val="24"/>
                  <w:szCs w:val="24"/>
                  <w:lang w:val="uk-UA"/>
                  <w:rPrChange w:id="664" w:author="user" w:date="2023-02-06T13:15:00Z">
                    <w:rPr>
                      <w:rFonts w:cs="Calibri"/>
                      <w:b/>
                      <w:lang w:val="uk-UA"/>
                    </w:rPr>
                  </w:rPrChange>
                </w:rPr>
                <w:delText>.</w:delText>
              </w:r>
              <w:r w:rsidRPr="00275E29" w:rsidDel="00625D7C">
                <w:rPr>
                  <w:rFonts w:ascii="Times New Roman" w:hAnsi="Times New Roman"/>
                  <w:sz w:val="24"/>
                  <w:szCs w:val="24"/>
                  <w:lang w:val="uk-UA"/>
                  <w:rPrChange w:id="665" w:author="user" w:date="2023-02-06T13:15:00Z">
                    <w:rPr>
                      <w:rFonts w:cs="Calibri"/>
                      <w:lang w:val="uk-UA"/>
                    </w:rPr>
                  </w:rPrChange>
                </w:rPr>
                <w:delText xml:space="preserve"> Reading for Specific Information. Competing Forms</w:delText>
              </w:r>
            </w:del>
            <w:r w:rsidRPr="00275E29">
              <w:rPr>
                <w:rFonts w:ascii="Times New Roman" w:hAnsi="Times New Roman"/>
                <w:sz w:val="24"/>
                <w:szCs w:val="24"/>
                <w:lang w:val="uk-UA"/>
                <w:rPrChange w:id="666" w:author="user" w:date="2023-02-06T13:15:00Z">
                  <w:rPr>
                    <w:rFonts w:cs="Calibri"/>
                    <w:lang w:val="uk-UA"/>
                  </w:rPr>
                </w:rPrChange>
              </w:rPr>
              <w:t>.</w:t>
            </w:r>
          </w:p>
          <w:p w:rsidR="008A43C6" w:rsidRPr="00275E29" w:rsidRDefault="00625D7C">
            <w:pPr>
              <w:spacing w:after="0" w:line="204" w:lineRule="auto"/>
              <w:rPr>
                <w:rFonts w:ascii="Times New Roman" w:hAnsi="Times New Roman"/>
                <w:sz w:val="24"/>
                <w:szCs w:val="24"/>
                <w:lang w:val="uk-UA"/>
                <w:rPrChange w:id="667" w:author="user" w:date="2023-02-06T13:15:00Z">
                  <w:rPr>
                    <w:rFonts w:cs="Calibri"/>
                    <w:lang w:val="uk-UA"/>
                  </w:rPr>
                </w:rPrChange>
              </w:rPr>
            </w:pPr>
            <w:ins w:id="668" w:author="user" w:date="2023-02-06T13:36:00Z">
              <w:r w:rsidRPr="002A1A4D">
                <w:rPr>
                  <w:rFonts w:ascii="Times New Roman" w:hAnsi="Times New Roman"/>
                  <w:b/>
                  <w:color w:val="000000"/>
                  <w:sz w:val="24"/>
                  <w:szCs w:val="24"/>
                  <w:shd w:val="clear" w:color="auto" w:fill="DEEAF6" w:themeFill="accent1" w:themeFillTint="33"/>
                  <w:lang w:val="en-US"/>
                </w:rPr>
                <w:t>Topic</w:t>
              </w:r>
              <w:r w:rsidRPr="002A1A4D">
                <w:rPr>
                  <w:rFonts w:ascii="Times New Roman" w:hAnsi="Times New Roman"/>
                  <w:b/>
                  <w:sz w:val="24"/>
                  <w:szCs w:val="24"/>
                  <w:lang w:val="uk-UA"/>
                </w:rPr>
                <w:t xml:space="preserve"> </w:t>
              </w:r>
              <w:r w:rsidRPr="002A1A4D">
                <w:rPr>
                  <w:rFonts w:ascii="Times New Roman" w:hAnsi="Times New Roman"/>
                  <w:b/>
                  <w:sz w:val="24"/>
                  <w:szCs w:val="24"/>
                  <w:lang w:val="en-US"/>
                </w:rPr>
                <w:t>17</w:t>
              </w:r>
              <w:r w:rsidRPr="002A1A4D">
                <w:rPr>
                  <w:rFonts w:ascii="Times New Roman" w:hAnsi="Times New Roman"/>
                  <w:b/>
                  <w:sz w:val="24"/>
                  <w:szCs w:val="24"/>
                  <w:lang w:val="uk-UA"/>
                </w:rPr>
                <w:t>.</w:t>
              </w:r>
              <w:r w:rsidRPr="002A1A4D">
                <w:rPr>
                  <w:rFonts w:ascii="Times New Roman" w:hAnsi="Times New Roman"/>
                  <w:sz w:val="24"/>
                  <w:szCs w:val="24"/>
                  <w:lang w:val="uk-UA"/>
                </w:rPr>
                <w:t xml:space="preserve"> Reading for Specific Information. Competing Forms</w:t>
              </w:r>
            </w:ins>
          </w:p>
        </w:tc>
        <w:tc>
          <w:tcPr>
            <w:tcW w:w="425" w:type="dxa"/>
            <w:vMerge/>
            <w:tcBorders>
              <w:left w:val="single" w:sz="18" w:space="0" w:color="FFFFFF"/>
              <w:right w:val="single" w:sz="18" w:space="0" w:color="FFFFFF"/>
            </w:tcBorders>
            <w:shd w:val="clear" w:color="auto" w:fill="DDD9C3"/>
            <w:textDirection w:val="btLr"/>
          </w:tcPr>
          <w:p w:rsidR="008A43C6" w:rsidRPr="00275E29" w:rsidRDefault="008A43C6">
            <w:pPr>
              <w:spacing w:after="0" w:line="204" w:lineRule="auto"/>
              <w:jc w:val="center"/>
              <w:rPr>
                <w:rFonts w:ascii="Times New Roman" w:hAnsi="Times New Roman"/>
                <w:sz w:val="24"/>
                <w:szCs w:val="24"/>
                <w:lang w:val="uk-UA"/>
                <w:rPrChange w:id="669" w:author="user" w:date="2023-02-06T13:15:00Z">
                  <w:rPr>
                    <w:lang w:val="uk-UA"/>
                  </w:rPr>
                </w:rPrChange>
              </w:rPr>
            </w:pPr>
          </w:p>
        </w:tc>
        <w:tc>
          <w:tcPr>
            <w:tcW w:w="5954" w:type="dxa"/>
            <w:tcBorders>
              <w:left w:val="single" w:sz="18" w:space="0" w:color="FFFFFF"/>
            </w:tcBorders>
            <w:shd w:val="clear" w:color="auto" w:fill="DBE5F1"/>
          </w:tcPr>
          <w:p w:rsidR="008A43C6" w:rsidRPr="00275E29" w:rsidRDefault="008A43C6">
            <w:pPr>
              <w:tabs>
                <w:tab w:val="left" w:pos="4385"/>
              </w:tabs>
              <w:spacing w:after="0" w:line="204" w:lineRule="auto"/>
              <w:rPr>
                <w:rFonts w:ascii="Times New Roman" w:hAnsi="Times New Roman"/>
                <w:sz w:val="24"/>
                <w:szCs w:val="24"/>
                <w:lang w:val="uk-UA"/>
                <w:rPrChange w:id="670" w:author="user" w:date="2023-02-06T13:15:00Z">
                  <w:rPr>
                    <w:rFonts w:cs="Calibri"/>
                    <w:lang w:val="uk-UA"/>
                  </w:rPr>
                </w:rPrChange>
              </w:rPr>
            </w:pPr>
          </w:p>
          <w:p w:rsidR="004151DA" w:rsidRPr="00275E29" w:rsidDel="00EA2822" w:rsidRDefault="001815E5" w:rsidP="004151DA">
            <w:pPr>
              <w:tabs>
                <w:tab w:val="left" w:pos="4385"/>
              </w:tabs>
              <w:spacing w:after="0" w:line="204" w:lineRule="auto"/>
              <w:rPr>
                <w:del w:id="671" w:author="user" w:date="2023-02-06T13:49:00Z"/>
                <w:rFonts w:ascii="Times New Roman" w:hAnsi="Times New Roman"/>
                <w:sz w:val="24"/>
                <w:szCs w:val="24"/>
                <w:lang w:val="uk-UA"/>
                <w:rPrChange w:id="672" w:author="user" w:date="2023-02-06T13:15:00Z">
                  <w:rPr>
                    <w:del w:id="673" w:author="user" w:date="2023-02-06T13:49:00Z"/>
                    <w:rFonts w:cs="Calibri"/>
                    <w:lang w:val="uk-UA"/>
                  </w:rPr>
                </w:rPrChange>
              </w:rPr>
            </w:pPr>
            <w:del w:id="674" w:author="user" w:date="2023-02-03T01:06:00Z">
              <w:r w:rsidRPr="00275E29" w:rsidDel="007444E3">
                <w:rPr>
                  <w:rFonts w:ascii="Times New Roman" w:hAnsi="Times New Roman"/>
                  <w:sz w:val="24"/>
                  <w:szCs w:val="24"/>
                  <w:lang w:val="uk-UA"/>
                  <w:rPrChange w:id="675" w:author="user" w:date="2023-02-06T13:15:00Z">
                    <w:rPr>
                      <w:rFonts w:cs="Calibri"/>
                      <w:lang w:val="uk-UA"/>
                    </w:rPr>
                  </w:rPrChange>
                </w:rPr>
                <w:delText xml:space="preserve"> </w:delText>
              </w:r>
              <w:r w:rsidR="004151DA" w:rsidRPr="00275E29" w:rsidDel="007444E3">
                <w:rPr>
                  <w:rFonts w:ascii="Times New Roman" w:hAnsi="Times New Roman"/>
                  <w:sz w:val="24"/>
                  <w:szCs w:val="24"/>
                  <w:lang w:val="uk-UA"/>
                  <w:rPrChange w:id="676" w:author="user" w:date="2023-02-06T13:15:00Z">
                    <w:rPr>
                      <w:rFonts w:cs="Calibri"/>
                      <w:lang w:val="uk-UA"/>
                    </w:rPr>
                  </w:rPrChange>
                </w:rPr>
                <w:delText xml:space="preserve"> </w:delText>
              </w:r>
            </w:del>
            <w:r w:rsidR="004151DA" w:rsidRPr="00275E29">
              <w:rPr>
                <w:rFonts w:ascii="Times New Roman" w:hAnsi="Times New Roman"/>
                <w:sz w:val="24"/>
                <w:szCs w:val="24"/>
                <w:lang w:val="uk-UA"/>
                <w:rPrChange w:id="677" w:author="user" w:date="2023-02-06T13:15:00Z">
                  <w:rPr>
                    <w:rFonts w:cs="Calibri"/>
                    <w:lang w:val="uk-UA"/>
                  </w:rPr>
                </w:rPrChange>
              </w:rPr>
              <w:t>Find the information on the topic discussed in different sources a</w:t>
            </w:r>
            <w:ins w:id="678" w:author="user" w:date="2023-02-06T13:54:00Z">
              <w:r w:rsidR="00C54115">
                <w:rPr>
                  <w:rFonts w:ascii="Times New Roman" w:hAnsi="Times New Roman"/>
                  <w:sz w:val="24"/>
                  <w:szCs w:val="24"/>
                  <w:lang w:val="en-US"/>
                </w:rPr>
                <w:t>nd c</w:t>
              </w:r>
            </w:ins>
            <w:ins w:id="679" w:author="user" w:date="2023-02-06T13:55:00Z">
              <w:r w:rsidR="00C54115">
                <w:rPr>
                  <w:rFonts w:ascii="Times New Roman" w:hAnsi="Times New Roman"/>
                  <w:sz w:val="24"/>
                  <w:szCs w:val="24"/>
                  <w:lang w:val="en-US"/>
                </w:rPr>
                <w:t>o</w:t>
              </w:r>
            </w:ins>
            <w:ins w:id="680" w:author="user" w:date="2023-02-06T13:54:00Z">
              <w:r w:rsidR="00EA2822">
                <w:rPr>
                  <w:rFonts w:ascii="Times New Roman" w:hAnsi="Times New Roman"/>
                  <w:sz w:val="24"/>
                  <w:szCs w:val="24"/>
                  <w:lang w:val="en-US"/>
                </w:rPr>
                <w:t>mpare.</w:t>
              </w:r>
            </w:ins>
            <w:del w:id="681" w:author="user" w:date="2023-02-06T13:54:00Z">
              <w:r w:rsidR="004151DA" w:rsidRPr="00275E29" w:rsidDel="00EA2822">
                <w:rPr>
                  <w:rFonts w:ascii="Times New Roman" w:hAnsi="Times New Roman"/>
                  <w:sz w:val="24"/>
                  <w:szCs w:val="24"/>
                  <w:lang w:val="uk-UA"/>
                  <w:rPrChange w:id="682" w:author="user" w:date="2023-02-06T13:15:00Z">
                    <w:rPr>
                      <w:rFonts w:cs="Calibri"/>
                      <w:lang w:val="uk-UA"/>
                    </w:rPr>
                  </w:rPrChange>
                </w:rPr>
                <w:delText>nd</w:delText>
              </w:r>
            </w:del>
            <w:del w:id="683" w:author="user" w:date="2023-02-06T13:49:00Z">
              <w:r w:rsidR="004151DA" w:rsidRPr="00275E29" w:rsidDel="00EA2822">
                <w:rPr>
                  <w:rFonts w:ascii="Times New Roman" w:hAnsi="Times New Roman"/>
                  <w:sz w:val="24"/>
                  <w:szCs w:val="24"/>
                  <w:lang w:val="uk-UA"/>
                  <w:rPrChange w:id="684" w:author="user" w:date="2023-02-06T13:15:00Z">
                    <w:rPr>
                      <w:rFonts w:cs="Calibri"/>
                      <w:lang w:val="uk-UA"/>
                    </w:rPr>
                  </w:rPrChange>
                </w:rPr>
                <w:delText xml:space="preserve"> complete the form.</w:delText>
              </w:r>
            </w:del>
          </w:p>
          <w:p w:rsidR="008A43C6" w:rsidRPr="00625D7C" w:rsidRDefault="008A43C6">
            <w:pPr>
              <w:tabs>
                <w:tab w:val="left" w:pos="4385"/>
              </w:tabs>
              <w:spacing w:after="0" w:line="204" w:lineRule="auto"/>
              <w:rPr>
                <w:rFonts w:ascii="Times New Roman" w:hAnsi="Times New Roman"/>
                <w:sz w:val="24"/>
                <w:szCs w:val="24"/>
                <w:lang w:val="en-US"/>
                <w:rPrChange w:id="685" w:author="user" w:date="2023-02-06T13:36: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686"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6B4A65" w:rsidRDefault="001815E5">
            <w:pPr>
              <w:spacing w:after="0" w:line="204" w:lineRule="auto"/>
              <w:rPr>
                <w:rFonts w:ascii="Times New Roman" w:hAnsi="Times New Roman"/>
                <w:b/>
                <w:lang w:val="en-US"/>
                <w:rPrChange w:id="687" w:author="user" w:date="2023-02-06T14:02:00Z">
                  <w:rPr>
                    <w:rFonts w:asciiTheme="minorHAnsi" w:hAnsiTheme="minorHAnsi" w:cstheme="minorHAnsi"/>
                    <w:b/>
                    <w:lang w:val="uk-UA"/>
                  </w:rPr>
                </w:rPrChange>
              </w:rPr>
            </w:pPr>
            <w:r w:rsidRPr="006B4A65">
              <w:rPr>
                <w:rFonts w:ascii="Times New Roman" w:hAnsi="Times New Roman"/>
                <w:b/>
                <w:rPrChange w:id="688" w:author="user" w:date="2023-02-06T14:02:00Z">
                  <w:rPr>
                    <w:rFonts w:asciiTheme="minorHAnsi" w:hAnsiTheme="minorHAnsi" w:cstheme="minorHAnsi"/>
                    <w:b/>
                  </w:rPr>
                </w:rPrChange>
              </w:rPr>
              <w:t>Classes</w:t>
            </w:r>
            <w:r w:rsidR="00426B01" w:rsidRPr="006B4A65">
              <w:rPr>
                <w:rFonts w:ascii="Times New Roman" w:hAnsi="Times New Roman"/>
                <w:b/>
                <w:lang w:val="uk-UA"/>
                <w:rPrChange w:id="689" w:author="user" w:date="2023-02-06T14:02:00Z">
                  <w:rPr>
                    <w:rFonts w:asciiTheme="minorHAnsi" w:hAnsiTheme="minorHAnsi" w:cstheme="minorHAnsi"/>
                    <w:b/>
                    <w:lang w:val="uk-UA"/>
                  </w:rPr>
                </w:rPrChange>
              </w:rPr>
              <w:t xml:space="preserve"> </w:t>
            </w:r>
            <w:ins w:id="690" w:author="user" w:date="2023-02-03T01:11:00Z">
              <w:r w:rsidR="000E3E7D" w:rsidRPr="006B4A65">
                <w:rPr>
                  <w:rFonts w:ascii="Times New Roman" w:hAnsi="Times New Roman"/>
                  <w:b/>
                  <w:lang w:val="en-US"/>
                  <w:rPrChange w:id="691" w:author="user" w:date="2023-02-06T14:02:00Z">
                    <w:rPr>
                      <w:rFonts w:asciiTheme="minorHAnsi" w:hAnsiTheme="minorHAnsi" w:cstheme="minorHAnsi"/>
                      <w:b/>
                      <w:lang w:val="en-US"/>
                    </w:rPr>
                  </w:rPrChange>
                </w:rPr>
                <w:t>51-52</w:t>
              </w:r>
            </w:ins>
          </w:p>
          <w:p w:rsidR="008A43C6" w:rsidRPr="00275E29" w:rsidRDefault="008A43C6">
            <w:pPr>
              <w:spacing w:after="0" w:line="204" w:lineRule="auto"/>
              <w:rPr>
                <w:rFonts w:ascii="Times New Roman" w:hAnsi="Times New Roman"/>
                <w:b/>
                <w:sz w:val="24"/>
                <w:szCs w:val="24"/>
                <w:lang w:val="uk-UA"/>
                <w:rPrChange w:id="692" w:author="user" w:date="2023-02-06T13:15:00Z">
                  <w:rPr>
                    <w:rFonts w:asciiTheme="minorHAnsi" w:hAnsiTheme="minorHAnsi" w:cstheme="minorHAnsi"/>
                    <w:b/>
                    <w:lang w:val="uk-UA"/>
                  </w:rPr>
                </w:rPrChange>
              </w:rPr>
            </w:pPr>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693" w:author="user" w:date="2023-02-06T13:15:00Z">
                  <w:rPr>
                    <w:lang w:val="uk-UA"/>
                  </w:rPr>
                </w:rPrChange>
              </w:rPr>
            </w:pPr>
            <w:r w:rsidRPr="00275E29">
              <w:rPr>
                <w:rFonts w:ascii="Times New Roman" w:hAnsi="Times New Roman"/>
                <w:b/>
                <w:color w:val="000000"/>
                <w:sz w:val="24"/>
                <w:szCs w:val="24"/>
                <w:shd w:val="clear" w:color="auto" w:fill="DEEAF6" w:themeFill="accent1" w:themeFillTint="33"/>
                <w:lang w:val="en-US"/>
                <w:rPrChange w:id="694" w:author="user" w:date="2023-02-06T13:15:00Z">
                  <w:rPr>
                    <w:b/>
                    <w:color w:val="000000"/>
                    <w:shd w:val="clear" w:color="auto" w:fill="DEEAF6" w:themeFill="accent1" w:themeFillTint="33"/>
                    <w:lang w:val="en-US"/>
                  </w:rPr>
                </w:rPrChange>
              </w:rPr>
              <w:t>Topic</w:t>
            </w:r>
            <w:r w:rsidR="00A3166B" w:rsidRPr="00275E29">
              <w:rPr>
                <w:rFonts w:ascii="Times New Roman" w:hAnsi="Times New Roman"/>
                <w:b/>
                <w:sz w:val="24"/>
                <w:szCs w:val="24"/>
                <w:lang w:val="uk-UA"/>
                <w:rPrChange w:id="695" w:author="user" w:date="2023-02-06T13:15:00Z">
                  <w:rPr>
                    <w:rFonts w:cs="Calibri"/>
                    <w:b/>
                    <w:lang w:val="uk-UA"/>
                  </w:rPr>
                </w:rPrChange>
              </w:rPr>
              <w:t xml:space="preserve"> 1</w:t>
            </w:r>
            <w:ins w:id="696" w:author="user" w:date="2023-02-03T01:06:00Z">
              <w:r w:rsidR="00DB66FD" w:rsidRPr="00275E29">
                <w:rPr>
                  <w:rFonts w:ascii="Times New Roman" w:hAnsi="Times New Roman"/>
                  <w:b/>
                  <w:sz w:val="24"/>
                  <w:szCs w:val="24"/>
                  <w:lang w:val="en-US"/>
                  <w:rPrChange w:id="697" w:author="user" w:date="2023-02-06T13:15:00Z">
                    <w:rPr>
                      <w:rFonts w:cs="Calibri"/>
                      <w:b/>
                      <w:lang w:val="en-US"/>
                    </w:rPr>
                  </w:rPrChange>
                </w:rPr>
                <w:t>8</w:t>
              </w:r>
            </w:ins>
            <w:del w:id="698" w:author="user" w:date="2023-02-03T01:06:00Z">
              <w:r w:rsidR="00A3166B" w:rsidRPr="00275E29" w:rsidDel="00DB66FD">
                <w:rPr>
                  <w:rFonts w:ascii="Times New Roman" w:hAnsi="Times New Roman"/>
                  <w:b/>
                  <w:sz w:val="24"/>
                  <w:szCs w:val="24"/>
                  <w:lang w:val="uk-UA"/>
                  <w:rPrChange w:id="699" w:author="user" w:date="2023-02-06T13:15:00Z">
                    <w:rPr>
                      <w:rFonts w:cs="Calibri"/>
                      <w:b/>
                      <w:lang w:val="uk-UA"/>
                    </w:rPr>
                  </w:rPrChange>
                </w:rPr>
                <w:delText>7</w:delText>
              </w:r>
            </w:del>
            <w:r w:rsidRPr="00275E29">
              <w:rPr>
                <w:rFonts w:ascii="Times New Roman" w:hAnsi="Times New Roman"/>
                <w:b/>
                <w:sz w:val="24"/>
                <w:szCs w:val="24"/>
                <w:lang w:val="uk-UA"/>
                <w:rPrChange w:id="700" w:author="user" w:date="2023-02-06T13:15:00Z">
                  <w:rPr>
                    <w:rFonts w:cs="Calibri"/>
                    <w:b/>
                    <w:lang w:val="uk-UA"/>
                  </w:rPr>
                </w:rPrChange>
              </w:rPr>
              <w:t>.</w:t>
            </w:r>
            <w:r w:rsidRPr="00275E29">
              <w:rPr>
                <w:rFonts w:ascii="Times New Roman" w:hAnsi="Times New Roman"/>
                <w:sz w:val="24"/>
                <w:szCs w:val="24"/>
                <w:lang w:val="uk-UA"/>
                <w:rPrChange w:id="701" w:author="user" w:date="2023-02-06T13:15:00Z">
                  <w:rPr>
                    <w:rFonts w:cs="Calibri"/>
                    <w:lang w:val="uk-UA"/>
                  </w:rPr>
                </w:rPrChange>
              </w:rPr>
              <w:t xml:space="preserve"> </w:t>
            </w:r>
            <w:r w:rsidRPr="00275E29">
              <w:rPr>
                <w:rFonts w:ascii="Times New Roman" w:hAnsi="Times New Roman"/>
                <w:sz w:val="24"/>
                <w:szCs w:val="24"/>
                <w:lang w:val="uk-UA"/>
                <w:rPrChange w:id="702" w:author="user" w:date="2023-02-06T13:15:00Z">
                  <w:rPr>
                    <w:lang w:val="uk-UA"/>
                  </w:rPr>
                </w:rPrChange>
              </w:rPr>
              <w:t xml:space="preserve">Reading for General Information. Writing reports. </w:t>
            </w:r>
          </w:p>
          <w:p w:rsidR="008A43C6" w:rsidRPr="00275E29" w:rsidRDefault="008A43C6">
            <w:pPr>
              <w:spacing w:after="0" w:line="204" w:lineRule="auto"/>
              <w:rPr>
                <w:rFonts w:ascii="Times New Roman" w:hAnsi="Times New Roman"/>
                <w:sz w:val="24"/>
                <w:szCs w:val="24"/>
                <w:lang w:val="uk-UA"/>
                <w:rPrChange w:id="703" w:author="user" w:date="2023-02-06T13:15:00Z">
                  <w:rPr>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rPr>
                <w:rFonts w:ascii="Times New Roman" w:hAnsi="Times New Roman"/>
                <w:sz w:val="24"/>
                <w:szCs w:val="24"/>
                <w:lang w:val="uk-UA"/>
                <w:rPrChange w:id="704"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705" w:author="user" w:date="2023-02-06T13:15:00Z">
                  <w:rPr>
                    <w:rFonts w:cs="Calibri"/>
                    <w:lang w:val="uk-UA"/>
                  </w:rPr>
                </w:rPrChange>
              </w:rPr>
            </w:pPr>
            <w:r w:rsidRPr="00275E29">
              <w:rPr>
                <w:rFonts w:ascii="Times New Roman" w:hAnsi="Times New Roman"/>
                <w:sz w:val="24"/>
                <w:szCs w:val="24"/>
                <w:lang w:val="uk-UA"/>
                <w:rPrChange w:id="706" w:author="user" w:date="2023-02-06T13:15:00Z">
                  <w:rPr>
                    <w:rFonts w:cs="Calibri"/>
                    <w:lang w:val="uk-UA"/>
                  </w:rPr>
                </w:rPrChange>
              </w:rPr>
              <w:t xml:space="preserve">Read the material on the topic of your bachelor”s theses and make a short report. </w:t>
            </w: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707"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6B4A65" w:rsidRDefault="001815E5">
            <w:pPr>
              <w:spacing w:after="0" w:line="204" w:lineRule="auto"/>
              <w:rPr>
                <w:rFonts w:ascii="Times New Roman" w:hAnsi="Times New Roman"/>
                <w:b/>
                <w:lang w:val="en-US"/>
                <w:rPrChange w:id="708" w:author="user" w:date="2023-02-06T14:02:00Z">
                  <w:rPr>
                    <w:rFonts w:asciiTheme="minorHAnsi" w:hAnsiTheme="minorHAnsi" w:cstheme="minorHAnsi"/>
                    <w:b/>
                    <w:lang w:val="uk-UA"/>
                  </w:rPr>
                </w:rPrChange>
              </w:rPr>
            </w:pPr>
            <w:r w:rsidRPr="006B4A65">
              <w:rPr>
                <w:rFonts w:ascii="Times New Roman" w:hAnsi="Times New Roman"/>
                <w:b/>
                <w:rPrChange w:id="709" w:author="user" w:date="2023-02-06T14:02:00Z">
                  <w:rPr>
                    <w:rFonts w:asciiTheme="minorHAnsi" w:hAnsiTheme="minorHAnsi" w:cstheme="minorHAnsi"/>
                    <w:b/>
                  </w:rPr>
                </w:rPrChange>
              </w:rPr>
              <w:t>Classes</w:t>
            </w:r>
            <w:r w:rsidR="00426B01" w:rsidRPr="006B4A65">
              <w:rPr>
                <w:rFonts w:ascii="Times New Roman" w:hAnsi="Times New Roman"/>
                <w:b/>
                <w:lang w:val="uk-UA"/>
                <w:rPrChange w:id="710" w:author="user" w:date="2023-02-06T14:02:00Z">
                  <w:rPr>
                    <w:rFonts w:asciiTheme="minorHAnsi" w:hAnsiTheme="minorHAnsi" w:cstheme="minorHAnsi"/>
                    <w:b/>
                    <w:lang w:val="uk-UA"/>
                  </w:rPr>
                </w:rPrChange>
              </w:rPr>
              <w:t xml:space="preserve"> </w:t>
            </w:r>
            <w:ins w:id="711" w:author="user" w:date="2023-02-03T01:12:00Z">
              <w:r w:rsidR="000E3E7D" w:rsidRPr="006B4A65">
                <w:rPr>
                  <w:rFonts w:ascii="Times New Roman" w:hAnsi="Times New Roman"/>
                  <w:b/>
                  <w:lang w:val="en-US"/>
                  <w:rPrChange w:id="712" w:author="user" w:date="2023-02-06T14:02:00Z">
                    <w:rPr>
                      <w:rFonts w:asciiTheme="minorHAnsi" w:hAnsiTheme="minorHAnsi" w:cstheme="minorHAnsi"/>
                      <w:b/>
                      <w:lang w:val="en-US"/>
                    </w:rPr>
                  </w:rPrChange>
                </w:rPr>
                <w:t xml:space="preserve"> 53-55</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713" w:author="user" w:date="2023-02-06T13:15:00Z">
                  <w:rPr>
                    <w:rFonts w:cs="Calibri"/>
                    <w:lang w:val="uk-UA"/>
                  </w:rPr>
                </w:rPrChange>
              </w:rPr>
            </w:pPr>
            <w:r w:rsidRPr="00275E29">
              <w:rPr>
                <w:rFonts w:ascii="Times New Roman" w:hAnsi="Times New Roman"/>
                <w:b/>
                <w:sz w:val="24"/>
                <w:szCs w:val="24"/>
                <w:lang w:val="uk-UA"/>
                <w:rPrChange w:id="714" w:author="user" w:date="2023-02-06T13:15:00Z">
                  <w:rPr>
                    <w:b/>
                    <w:lang w:val="uk-UA"/>
                  </w:rPr>
                </w:rPrChange>
              </w:rPr>
              <w:t xml:space="preserve">Тема </w:t>
            </w:r>
            <w:ins w:id="715" w:author="user" w:date="2023-02-03T01:06:00Z">
              <w:r w:rsidR="00DB66FD" w:rsidRPr="00275E29">
                <w:rPr>
                  <w:rFonts w:ascii="Times New Roman" w:hAnsi="Times New Roman"/>
                  <w:b/>
                  <w:sz w:val="24"/>
                  <w:szCs w:val="24"/>
                  <w:lang w:val="en-US"/>
                  <w:rPrChange w:id="716" w:author="user" w:date="2023-02-06T13:15:00Z">
                    <w:rPr>
                      <w:b/>
                      <w:lang w:val="en-US"/>
                    </w:rPr>
                  </w:rPrChange>
                </w:rPr>
                <w:t>19</w:t>
              </w:r>
            </w:ins>
            <w:del w:id="717" w:author="user" w:date="2023-02-03T01:06:00Z">
              <w:r w:rsidRPr="00275E29" w:rsidDel="00DB66FD">
                <w:rPr>
                  <w:rFonts w:ascii="Times New Roman" w:hAnsi="Times New Roman"/>
                  <w:b/>
                  <w:sz w:val="24"/>
                  <w:szCs w:val="24"/>
                  <w:lang w:val="uk-UA"/>
                  <w:rPrChange w:id="718" w:author="user" w:date="2023-02-06T13:15:00Z">
                    <w:rPr>
                      <w:b/>
                      <w:lang w:val="uk-UA"/>
                    </w:rPr>
                  </w:rPrChange>
                </w:rPr>
                <w:delText>30</w:delText>
              </w:r>
            </w:del>
            <w:r w:rsidRPr="00275E29">
              <w:rPr>
                <w:rFonts w:ascii="Times New Roman" w:hAnsi="Times New Roman"/>
                <w:b/>
                <w:sz w:val="24"/>
                <w:szCs w:val="24"/>
                <w:lang w:val="uk-UA"/>
                <w:rPrChange w:id="719" w:author="user" w:date="2023-02-06T13:15:00Z">
                  <w:rPr>
                    <w:b/>
                    <w:lang w:val="uk-UA"/>
                  </w:rPr>
                </w:rPrChange>
              </w:rPr>
              <w:t>.</w:t>
            </w:r>
            <w:r w:rsidRPr="00275E29">
              <w:rPr>
                <w:rFonts w:ascii="Times New Roman" w:hAnsi="Times New Roman"/>
                <w:sz w:val="24"/>
                <w:szCs w:val="24"/>
                <w:lang w:val="uk-UA"/>
                <w:rPrChange w:id="720" w:author="user" w:date="2023-02-06T13:15:00Z">
                  <w:rPr>
                    <w:lang w:val="uk-UA"/>
                  </w:rPr>
                </w:rPrChange>
              </w:rPr>
              <w:t xml:space="preserve"> Critical Reading. Writing Abstracts, Essays</w:t>
            </w:r>
          </w:p>
          <w:p w:rsidR="008A43C6" w:rsidRPr="00275E29" w:rsidRDefault="008A43C6">
            <w:pPr>
              <w:spacing w:after="0" w:line="204" w:lineRule="auto"/>
              <w:rPr>
                <w:rFonts w:ascii="Times New Roman" w:hAnsi="Times New Roman"/>
                <w:sz w:val="24"/>
                <w:szCs w:val="24"/>
                <w:lang w:val="uk-UA"/>
                <w:rPrChange w:id="721" w:author="user" w:date="2023-02-06T13:15:00Z">
                  <w:rPr>
                    <w:rFonts w:cs="Calibri"/>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rPr>
                <w:rFonts w:ascii="Times New Roman" w:hAnsi="Times New Roman"/>
                <w:sz w:val="24"/>
                <w:szCs w:val="24"/>
                <w:lang w:val="uk-UA"/>
                <w:rPrChange w:id="722"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723" w:author="user" w:date="2023-02-06T13:15:00Z">
                  <w:rPr>
                    <w:rFonts w:cs="Calibri"/>
                    <w:lang w:val="uk-UA"/>
                  </w:rPr>
                </w:rPrChange>
              </w:rPr>
            </w:pPr>
            <w:r w:rsidRPr="00275E29">
              <w:rPr>
                <w:rFonts w:ascii="Times New Roman" w:hAnsi="Times New Roman"/>
                <w:sz w:val="24"/>
                <w:szCs w:val="24"/>
                <w:lang w:val="uk-UA"/>
                <w:rPrChange w:id="724" w:author="user" w:date="2023-02-06T13:15:00Z">
                  <w:rPr>
                    <w:rFonts w:cs="Calibri"/>
                    <w:lang w:val="uk-UA"/>
                  </w:rPr>
                </w:rPrChange>
              </w:rPr>
              <w:t xml:space="preserve">Write an abstract on your theses. </w:t>
            </w:r>
          </w:p>
          <w:p w:rsidR="008A43C6" w:rsidRPr="00275E29" w:rsidRDefault="008A43C6">
            <w:pPr>
              <w:tabs>
                <w:tab w:val="left" w:pos="4385"/>
              </w:tabs>
              <w:spacing w:after="0" w:line="204" w:lineRule="auto"/>
              <w:rPr>
                <w:rFonts w:ascii="Times New Roman" w:hAnsi="Times New Roman"/>
                <w:sz w:val="24"/>
                <w:szCs w:val="24"/>
                <w:lang w:val="uk-UA"/>
                <w:rPrChange w:id="725" w:author="user" w:date="2023-02-06T13:15:00Z">
                  <w:rPr>
                    <w:rFonts w:cs="Calibri"/>
                    <w:lang w:val="uk-UA"/>
                  </w:rPr>
                </w:rPrChange>
              </w:rPr>
            </w:pPr>
          </w:p>
        </w:tc>
      </w:tr>
      <w:tr w:rsidR="008A43C6" w:rsidRPr="00275E29">
        <w:trPr>
          <w:trHeight w:val="388"/>
        </w:trPr>
        <w:tc>
          <w:tcPr>
            <w:tcW w:w="3119" w:type="dxa"/>
            <w:shd w:val="clear" w:color="auto" w:fill="DDD9C3"/>
          </w:tcPr>
          <w:p w:rsidR="008A43C6" w:rsidRPr="00275E29" w:rsidRDefault="008A43C6">
            <w:pPr>
              <w:spacing w:after="0" w:line="204" w:lineRule="auto"/>
              <w:rPr>
                <w:rFonts w:ascii="Times New Roman" w:hAnsi="Times New Roman"/>
                <w:b/>
                <w:sz w:val="24"/>
                <w:szCs w:val="24"/>
                <w:lang w:val="uk-UA"/>
                <w:rPrChange w:id="726" w:author="user" w:date="2023-02-06T13:15:00Z">
                  <w:rPr>
                    <w:rFonts w:asciiTheme="minorHAnsi" w:hAnsiTheme="minorHAnsi" w:cstheme="minorHAnsi"/>
                    <w:b/>
                    <w:lang w:val="uk-UA"/>
                  </w:rPr>
                </w:rPrChange>
              </w:rPr>
            </w:pPr>
          </w:p>
        </w:tc>
        <w:tc>
          <w:tcPr>
            <w:tcW w:w="1559" w:type="dxa"/>
            <w:tcBorders>
              <w:left w:val="single" w:sz="8" w:space="0" w:color="FFFFFF"/>
              <w:right w:val="single" w:sz="8" w:space="0" w:color="FFFFFF"/>
            </w:tcBorders>
            <w:shd w:val="clear" w:color="auto" w:fill="DDD9C3"/>
          </w:tcPr>
          <w:p w:rsidR="008A43C6" w:rsidRPr="006B4A65" w:rsidRDefault="001815E5">
            <w:pPr>
              <w:spacing w:after="0" w:line="204" w:lineRule="auto"/>
              <w:rPr>
                <w:rFonts w:ascii="Times New Roman" w:hAnsi="Times New Roman"/>
                <w:b/>
                <w:lang w:val="en-US"/>
                <w:rPrChange w:id="727" w:author="user" w:date="2023-02-06T14:02:00Z">
                  <w:rPr>
                    <w:rFonts w:asciiTheme="minorHAnsi" w:hAnsiTheme="minorHAnsi" w:cstheme="minorHAnsi"/>
                    <w:b/>
                    <w:lang w:val="uk-UA"/>
                  </w:rPr>
                </w:rPrChange>
              </w:rPr>
            </w:pPr>
            <w:r w:rsidRPr="006B4A65">
              <w:rPr>
                <w:rFonts w:ascii="Times New Roman" w:hAnsi="Times New Roman"/>
                <w:b/>
                <w:rPrChange w:id="728" w:author="user" w:date="2023-02-06T14:02:00Z">
                  <w:rPr>
                    <w:rFonts w:asciiTheme="minorHAnsi" w:hAnsiTheme="minorHAnsi" w:cstheme="minorHAnsi"/>
                    <w:b/>
                  </w:rPr>
                </w:rPrChange>
              </w:rPr>
              <w:t>Classes</w:t>
            </w:r>
            <w:r w:rsidR="00426B01" w:rsidRPr="006B4A65">
              <w:rPr>
                <w:rFonts w:ascii="Times New Roman" w:hAnsi="Times New Roman"/>
                <w:b/>
                <w:lang w:val="uk-UA"/>
                <w:rPrChange w:id="729" w:author="user" w:date="2023-02-06T14:02:00Z">
                  <w:rPr>
                    <w:rFonts w:asciiTheme="minorHAnsi" w:hAnsiTheme="minorHAnsi" w:cstheme="minorHAnsi"/>
                    <w:b/>
                    <w:lang w:val="uk-UA"/>
                  </w:rPr>
                </w:rPrChange>
              </w:rPr>
              <w:t xml:space="preserve">  </w:t>
            </w:r>
            <w:ins w:id="730" w:author="user" w:date="2023-02-03T01:07:00Z">
              <w:r w:rsidR="000E3E7D" w:rsidRPr="006B4A65">
                <w:rPr>
                  <w:rFonts w:ascii="Times New Roman" w:hAnsi="Times New Roman"/>
                  <w:b/>
                  <w:lang w:val="en-US"/>
                  <w:rPrChange w:id="731" w:author="user" w:date="2023-02-06T14:02:00Z">
                    <w:rPr>
                      <w:rFonts w:asciiTheme="minorHAnsi" w:hAnsiTheme="minorHAnsi" w:cstheme="minorHAnsi"/>
                      <w:b/>
                      <w:lang w:val="en-US"/>
                    </w:rPr>
                  </w:rPrChange>
                </w:rPr>
                <w:t>56-58</w:t>
              </w:r>
            </w:ins>
          </w:p>
        </w:tc>
        <w:tc>
          <w:tcPr>
            <w:tcW w:w="4111" w:type="dxa"/>
            <w:tcBorders>
              <w:left w:val="single" w:sz="8" w:space="0" w:color="FFFFFF"/>
              <w:right w:val="single" w:sz="18" w:space="0" w:color="FFFFFF"/>
            </w:tcBorders>
            <w:shd w:val="clear" w:color="auto" w:fill="DBE5F1"/>
          </w:tcPr>
          <w:p w:rsidR="008A43C6" w:rsidRPr="00275E29" w:rsidRDefault="001815E5">
            <w:pPr>
              <w:spacing w:after="0" w:line="204" w:lineRule="auto"/>
              <w:rPr>
                <w:rFonts w:ascii="Times New Roman" w:hAnsi="Times New Roman"/>
                <w:sz w:val="24"/>
                <w:szCs w:val="24"/>
                <w:lang w:val="uk-UA"/>
                <w:rPrChange w:id="732" w:author="user" w:date="2023-02-06T13:15:00Z">
                  <w:rPr>
                    <w:rFonts w:cs="Calibri"/>
                    <w:lang w:val="uk-UA"/>
                  </w:rPr>
                </w:rPrChange>
              </w:rPr>
            </w:pPr>
            <w:r w:rsidRPr="00275E29">
              <w:rPr>
                <w:rFonts w:ascii="Times New Roman" w:hAnsi="Times New Roman"/>
                <w:b/>
                <w:color w:val="000000"/>
                <w:sz w:val="24"/>
                <w:szCs w:val="24"/>
                <w:shd w:val="clear" w:color="auto" w:fill="DEEAF6" w:themeFill="accent1" w:themeFillTint="33"/>
                <w:lang w:val="en-US"/>
                <w:rPrChange w:id="733" w:author="user" w:date="2023-02-06T13:15:00Z">
                  <w:rPr>
                    <w:b/>
                    <w:color w:val="000000"/>
                    <w:shd w:val="clear" w:color="auto" w:fill="DEEAF6" w:themeFill="accent1" w:themeFillTint="33"/>
                    <w:lang w:val="en-US"/>
                  </w:rPr>
                </w:rPrChange>
              </w:rPr>
              <w:t>Topic</w:t>
            </w:r>
            <w:r w:rsidRPr="00275E29">
              <w:rPr>
                <w:rFonts w:ascii="Times New Roman" w:hAnsi="Times New Roman"/>
                <w:b/>
                <w:sz w:val="24"/>
                <w:szCs w:val="24"/>
                <w:lang w:val="uk-UA"/>
                <w:rPrChange w:id="734" w:author="user" w:date="2023-02-06T13:15:00Z">
                  <w:rPr>
                    <w:rFonts w:cs="Calibri"/>
                    <w:b/>
                    <w:lang w:val="uk-UA"/>
                  </w:rPr>
                </w:rPrChange>
              </w:rPr>
              <w:t xml:space="preserve"> </w:t>
            </w:r>
            <w:ins w:id="735" w:author="user" w:date="2023-02-03T01:06:00Z">
              <w:r w:rsidR="00DB66FD" w:rsidRPr="00275E29">
                <w:rPr>
                  <w:rFonts w:ascii="Times New Roman" w:hAnsi="Times New Roman"/>
                  <w:b/>
                  <w:sz w:val="24"/>
                  <w:szCs w:val="24"/>
                  <w:lang w:val="en-US"/>
                  <w:rPrChange w:id="736" w:author="user" w:date="2023-02-06T13:15:00Z">
                    <w:rPr>
                      <w:rFonts w:cs="Calibri"/>
                      <w:b/>
                      <w:lang w:val="en-US"/>
                    </w:rPr>
                  </w:rPrChange>
                </w:rPr>
                <w:t>2</w:t>
              </w:r>
            </w:ins>
            <w:del w:id="737" w:author="user" w:date="2023-02-03T01:06:00Z">
              <w:r w:rsidRPr="00275E29" w:rsidDel="00DB66FD">
                <w:rPr>
                  <w:rFonts w:ascii="Times New Roman" w:hAnsi="Times New Roman"/>
                  <w:b/>
                  <w:sz w:val="24"/>
                  <w:szCs w:val="24"/>
                  <w:lang w:val="uk-UA"/>
                  <w:rPrChange w:id="738" w:author="user" w:date="2023-02-06T13:15:00Z">
                    <w:rPr>
                      <w:rFonts w:cs="Calibri"/>
                      <w:b/>
                      <w:lang w:val="uk-UA"/>
                    </w:rPr>
                  </w:rPrChange>
                </w:rPr>
                <w:delText>3</w:delText>
              </w:r>
            </w:del>
            <w:ins w:id="739" w:author="user" w:date="2023-02-03T01:06:00Z">
              <w:r w:rsidR="00DB66FD" w:rsidRPr="00275E29">
                <w:rPr>
                  <w:rFonts w:ascii="Times New Roman" w:hAnsi="Times New Roman"/>
                  <w:b/>
                  <w:sz w:val="24"/>
                  <w:szCs w:val="24"/>
                  <w:lang w:val="en-US"/>
                  <w:rPrChange w:id="740" w:author="user" w:date="2023-02-06T13:15:00Z">
                    <w:rPr>
                      <w:rFonts w:cs="Calibri"/>
                      <w:b/>
                      <w:lang w:val="en-US"/>
                    </w:rPr>
                  </w:rPrChange>
                </w:rPr>
                <w:t>0</w:t>
              </w:r>
            </w:ins>
            <w:del w:id="741" w:author="user" w:date="2023-02-03T01:06:00Z">
              <w:r w:rsidRPr="00275E29" w:rsidDel="00DB66FD">
                <w:rPr>
                  <w:rFonts w:ascii="Times New Roman" w:hAnsi="Times New Roman"/>
                  <w:b/>
                  <w:sz w:val="24"/>
                  <w:szCs w:val="24"/>
                  <w:lang w:val="uk-UA"/>
                  <w:rPrChange w:id="742" w:author="user" w:date="2023-02-06T13:15:00Z">
                    <w:rPr>
                      <w:rFonts w:cs="Calibri"/>
                      <w:b/>
                      <w:lang w:val="uk-UA"/>
                    </w:rPr>
                  </w:rPrChange>
                </w:rPr>
                <w:delText>1</w:delText>
              </w:r>
            </w:del>
            <w:r w:rsidRPr="00275E29">
              <w:rPr>
                <w:rFonts w:ascii="Times New Roman" w:hAnsi="Times New Roman"/>
                <w:b/>
                <w:sz w:val="24"/>
                <w:szCs w:val="24"/>
                <w:lang w:val="uk-UA"/>
                <w:rPrChange w:id="743" w:author="user" w:date="2023-02-06T13:15:00Z">
                  <w:rPr>
                    <w:rFonts w:cs="Calibri"/>
                    <w:b/>
                    <w:lang w:val="uk-UA"/>
                  </w:rPr>
                </w:rPrChange>
              </w:rPr>
              <w:t>.</w:t>
            </w:r>
            <w:r w:rsidRPr="00275E29">
              <w:rPr>
                <w:rFonts w:ascii="Times New Roman" w:hAnsi="Times New Roman"/>
                <w:sz w:val="24"/>
                <w:szCs w:val="24"/>
                <w:lang w:val="uk-UA"/>
                <w:rPrChange w:id="744" w:author="user" w:date="2023-02-06T13:15:00Z">
                  <w:rPr>
                    <w:lang w:val="uk-UA"/>
                  </w:rPr>
                </w:rPrChange>
              </w:rPr>
              <w:t xml:space="preserve"> Extensive</w:t>
            </w:r>
            <w:r w:rsidRPr="00275E29">
              <w:rPr>
                <w:rFonts w:ascii="Times New Roman" w:hAnsi="Times New Roman"/>
                <w:sz w:val="24"/>
                <w:szCs w:val="24"/>
                <w:lang w:val="uk-UA"/>
                <w:rPrChange w:id="745" w:author="user" w:date="2023-02-06T13:15:00Z">
                  <w:rPr>
                    <w:rFonts w:cs="Calibri"/>
                    <w:lang w:val="uk-UA"/>
                  </w:rPr>
                </w:rPrChange>
              </w:rPr>
              <w:t xml:space="preserve"> Reading. Writing Summaries. </w:t>
            </w:r>
          </w:p>
          <w:p w:rsidR="008A43C6" w:rsidRPr="00275E29" w:rsidRDefault="008A43C6">
            <w:pPr>
              <w:spacing w:after="0" w:line="204" w:lineRule="auto"/>
              <w:rPr>
                <w:rFonts w:ascii="Times New Roman" w:hAnsi="Times New Roman"/>
                <w:sz w:val="24"/>
                <w:szCs w:val="24"/>
                <w:lang w:val="uk-UA"/>
                <w:rPrChange w:id="746" w:author="user" w:date="2023-02-06T13:15:00Z">
                  <w:rPr>
                    <w:rFonts w:cs="Calibri"/>
                    <w:lang w:val="uk-UA"/>
                  </w:rPr>
                </w:rPrChange>
              </w:rPr>
            </w:pPr>
          </w:p>
        </w:tc>
        <w:tc>
          <w:tcPr>
            <w:tcW w:w="425" w:type="dxa"/>
            <w:vMerge/>
            <w:tcBorders>
              <w:left w:val="single" w:sz="18" w:space="0" w:color="FFFFFF"/>
              <w:right w:val="single" w:sz="18" w:space="0" w:color="FFFFFF"/>
            </w:tcBorders>
            <w:shd w:val="clear" w:color="auto" w:fill="DDD9C3"/>
          </w:tcPr>
          <w:p w:rsidR="008A43C6" w:rsidRPr="00275E29" w:rsidRDefault="008A43C6">
            <w:pPr>
              <w:spacing w:after="0" w:line="204" w:lineRule="auto"/>
              <w:rPr>
                <w:rFonts w:ascii="Times New Roman" w:hAnsi="Times New Roman"/>
                <w:sz w:val="24"/>
                <w:szCs w:val="24"/>
                <w:lang w:val="uk-UA"/>
                <w:rPrChange w:id="747" w:author="user" w:date="2023-02-06T13:15:00Z">
                  <w:rPr>
                    <w:lang w:val="uk-UA"/>
                  </w:rPr>
                </w:rPrChange>
              </w:rPr>
            </w:pPr>
          </w:p>
        </w:tc>
        <w:tc>
          <w:tcPr>
            <w:tcW w:w="5954" w:type="dxa"/>
            <w:tcBorders>
              <w:left w:val="single" w:sz="18" w:space="0" w:color="FFFFFF"/>
            </w:tcBorders>
            <w:shd w:val="clear" w:color="auto" w:fill="DBE5F1"/>
          </w:tcPr>
          <w:p w:rsidR="008A43C6" w:rsidRPr="00275E29" w:rsidRDefault="001815E5">
            <w:pPr>
              <w:tabs>
                <w:tab w:val="left" w:pos="4385"/>
              </w:tabs>
              <w:spacing w:after="0" w:line="204" w:lineRule="auto"/>
              <w:rPr>
                <w:rFonts w:ascii="Times New Roman" w:hAnsi="Times New Roman"/>
                <w:sz w:val="24"/>
                <w:szCs w:val="24"/>
                <w:lang w:val="uk-UA"/>
                <w:rPrChange w:id="748" w:author="user" w:date="2023-02-06T13:15:00Z">
                  <w:rPr>
                    <w:rFonts w:cs="Calibri"/>
                    <w:lang w:val="uk-UA"/>
                  </w:rPr>
                </w:rPrChange>
              </w:rPr>
            </w:pPr>
            <w:r w:rsidRPr="00275E29">
              <w:rPr>
                <w:rFonts w:ascii="Times New Roman" w:hAnsi="Times New Roman"/>
                <w:sz w:val="24"/>
                <w:szCs w:val="24"/>
                <w:lang w:val="uk-UA"/>
                <w:rPrChange w:id="749" w:author="user" w:date="2023-02-06T13:15:00Z">
                  <w:rPr>
                    <w:rFonts w:cs="Calibri"/>
                    <w:lang w:val="uk-UA"/>
                  </w:rPr>
                </w:rPrChange>
              </w:rPr>
              <w:t xml:space="preserve">Write an extended abstract on several papers on the topic of your research. </w:t>
            </w:r>
          </w:p>
          <w:p w:rsidR="008A43C6" w:rsidRPr="00275E29" w:rsidRDefault="008A43C6">
            <w:pPr>
              <w:tabs>
                <w:tab w:val="left" w:pos="4385"/>
              </w:tabs>
              <w:spacing w:after="0" w:line="204" w:lineRule="auto"/>
              <w:rPr>
                <w:rFonts w:ascii="Times New Roman" w:hAnsi="Times New Roman"/>
                <w:sz w:val="24"/>
                <w:szCs w:val="24"/>
                <w:lang w:val="uk-UA"/>
                <w:rPrChange w:id="750" w:author="user" w:date="2023-02-06T13:15:00Z">
                  <w:rPr>
                    <w:rFonts w:cs="Calibri"/>
                    <w:lang w:val="uk-UA"/>
                  </w:rPr>
                </w:rPrChange>
              </w:rPr>
            </w:pPr>
          </w:p>
        </w:tc>
      </w:tr>
    </w:tbl>
    <w:p w:rsidR="008A43C6" w:rsidRPr="006B4A65" w:rsidDel="0007741E" w:rsidRDefault="006B4A65">
      <w:pPr>
        <w:rPr>
          <w:del w:id="751" w:author="user" w:date="2023-02-06T13:22:00Z"/>
          <w:rFonts w:ascii="Times New Roman" w:hAnsi="Times New Roman"/>
          <w:sz w:val="24"/>
          <w:szCs w:val="24"/>
          <w:lang w:val="en-US"/>
          <w:rPrChange w:id="752" w:author="user" w:date="2023-02-06T14:01:00Z">
            <w:rPr>
              <w:del w:id="753" w:author="user" w:date="2023-02-06T13:22:00Z"/>
              <w:lang w:val="uk-UA"/>
            </w:rPr>
          </w:rPrChange>
        </w:rPr>
      </w:pPr>
      <w:ins w:id="754" w:author="user" w:date="2023-02-06T14:01:00Z">
        <w:r>
          <w:rPr>
            <w:rFonts w:ascii="Times New Roman" w:hAnsi="Times New Roman"/>
            <w:sz w:val="24"/>
            <w:szCs w:val="24"/>
            <w:lang w:val="en-US"/>
          </w:rPr>
          <w:t xml:space="preserve">  </w:t>
        </w:r>
      </w:ins>
    </w:p>
    <w:p w:rsidR="00687D65" w:rsidRPr="00275E29" w:rsidDel="0007741E" w:rsidRDefault="00687D65">
      <w:pPr>
        <w:rPr>
          <w:del w:id="755" w:author="user" w:date="2023-02-06T13:22:00Z"/>
          <w:rFonts w:ascii="Times New Roman" w:hAnsi="Times New Roman"/>
          <w:sz w:val="24"/>
          <w:szCs w:val="24"/>
          <w:lang w:val="uk-UA"/>
          <w:rPrChange w:id="756" w:author="user" w:date="2023-02-06T13:15:00Z">
            <w:rPr>
              <w:del w:id="757" w:author="user" w:date="2023-02-06T13:22:00Z"/>
              <w:lang w:val="uk-UA"/>
            </w:rPr>
          </w:rPrChange>
        </w:rPr>
      </w:pPr>
    </w:p>
    <w:p w:rsidR="00687D65" w:rsidRPr="00275E29" w:rsidDel="0007741E" w:rsidRDefault="00687D65">
      <w:pPr>
        <w:rPr>
          <w:del w:id="758" w:author="user" w:date="2023-02-06T13:22:00Z"/>
          <w:rFonts w:ascii="Times New Roman" w:hAnsi="Times New Roman"/>
          <w:sz w:val="24"/>
          <w:szCs w:val="24"/>
          <w:lang w:val="uk-UA"/>
          <w:rPrChange w:id="759" w:author="user" w:date="2023-02-06T13:15:00Z">
            <w:rPr>
              <w:del w:id="760" w:author="user" w:date="2023-02-06T13:22:00Z"/>
              <w:lang w:val="uk-UA"/>
            </w:rPr>
          </w:rPrChange>
        </w:rPr>
      </w:pPr>
    </w:p>
    <w:p w:rsidR="00687D65" w:rsidRPr="00275E29" w:rsidDel="0007741E" w:rsidRDefault="00687D65">
      <w:pPr>
        <w:rPr>
          <w:del w:id="761" w:author="user" w:date="2023-02-06T13:22:00Z"/>
          <w:rFonts w:ascii="Times New Roman" w:hAnsi="Times New Roman"/>
          <w:sz w:val="24"/>
          <w:szCs w:val="24"/>
          <w:lang w:val="uk-UA"/>
          <w:rPrChange w:id="762" w:author="user" w:date="2023-02-06T13:15:00Z">
            <w:rPr>
              <w:del w:id="763" w:author="user" w:date="2023-02-06T13:22:00Z"/>
              <w:lang w:val="uk-UA"/>
            </w:rPr>
          </w:rPrChange>
        </w:rPr>
      </w:pPr>
    </w:p>
    <w:p w:rsidR="00687D65" w:rsidDel="0007741E" w:rsidRDefault="00687D65">
      <w:pPr>
        <w:rPr>
          <w:del w:id="764" w:author="user" w:date="2023-02-06T13:22:00Z"/>
          <w:lang w:val="uk-UA"/>
        </w:rPr>
      </w:pPr>
    </w:p>
    <w:p w:rsidR="00687D65" w:rsidDel="0007741E" w:rsidRDefault="00687D65">
      <w:pPr>
        <w:rPr>
          <w:del w:id="765" w:author="user" w:date="2023-02-06T13:22:00Z"/>
          <w:lang w:val="uk-UA"/>
        </w:rPr>
      </w:pPr>
    </w:p>
    <w:p w:rsidR="00687D65" w:rsidDel="0007741E" w:rsidRDefault="00687D65">
      <w:pPr>
        <w:rPr>
          <w:del w:id="766" w:author="user" w:date="2023-02-06T13:21:00Z"/>
          <w:lang w:val="uk-UA"/>
        </w:rPr>
      </w:pPr>
    </w:p>
    <w:p w:rsidR="00687D65" w:rsidDel="0007741E" w:rsidRDefault="00687D65">
      <w:pPr>
        <w:rPr>
          <w:del w:id="767" w:author="user" w:date="2023-02-06T13:21:00Z"/>
          <w:lang w:val="uk-UA"/>
        </w:rPr>
      </w:pPr>
    </w:p>
    <w:p w:rsidR="00687D65" w:rsidDel="0007741E" w:rsidRDefault="00687D65">
      <w:pPr>
        <w:rPr>
          <w:del w:id="768" w:author="user" w:date="2023-02-06T13:21:00Z"/>
          <w:lang w:val="uk-UA"/>
        </w:rPr>
      </w:pPr>
    </w:p>
    <w:p w:rsidR="00687D65" w:rsidDel="0007741E" w:rsidRDefault="00687D65">
      <w:pPr>
        <w:rPr>
          <w:del w:id="769" w:author="user" w:date="2023-02-06T13:21:00Z"/>
          <w:lang w:val="uk-UA"/>
        </w:rPr>
      </w:pPr>
    </w:p>
    <w:p w:rsidR="00EB43A5" w:rsidRDefault="00EB43A5">
      <w:pPr>
        <w:rPr>
          <w:lang w:val="uk-UA"/>
        </w:rPr>
      </w:pPr>
    </w:p>
    <w:tbl>
      <w:tblPr>
        <w:tblpPr w:leftFromText="180" w:rightFromText="180" w:vertAnchor="text" w:horzAnchor="margin" w:tblpY="-396"/>
        <w:tblW w:w="15343" w:type="dxa"/>
        <w:tblBorders>
          <w:insideH w:val="single" w:sz="24" w:space="0" w:color="FFFFFF"/>
          <w:insideV w:val="single" w:sz="24" w:space="0" w:color="FFFFFF"/>
        </w:tblBorders>
        <w:tblLayout w:type="fixed"/>
        <w:tblLook w:val="04A0" w:firstRow="1" w:lastRow="0" w:firstColumn="1" w:lastColumn="0" w:noHBand="0" w:noVBand="1"/>
      </w:tblPr>
      <w:tblGrid>
        <w:gridCol w:w="426"/>
        <w:gridCol w:w="1322"/>
        <w:gridCol w:w="1399"/>
        <w:gridCol w:w="349"/>
        <w:gridCol w:w="260"/>
        <w:gridCol w:w="1489"/>
        <w:gridCol w:w="2585"/>
        <w:gridCol w:w="426"/>
        <w:gridCol w:w="2234"/>
        <w:gridCol w:w="2268"/>
        <w:gridCol w:w="2585"/>
      </w:tblGrid>
      <w:tr w:rsidR="00275E29" w:rsidTr="00275E29">
        <w:trPr>
          <w:trHeight w:val="388"/>
          <w:ins w:id="770" w:author="user" w:date="2023-02-06T13:18:00Z"/>
        </w:trPr>
        <w:tc>
          <w:tcPr>
            <w:tcW w:w="15343" w:type="dxa"/>
            <w:gridSpan w:val="11"/>
            <w:shd w:val="clear" w:color="auto" w:fill="D9D9D9"/>
            <w:vAlign w:val="center"/>
          </w:tcPr>
          <w:p w:rsidR="00275E29" w:rsidRDefault="00275E29" w:rsidP="00275E29">
            <w:pPr>
              <w:spacing w:after="0" w:line="204" w:lineRule="auto"/>
              <w:jc w:val="center"/>
              <w:rPr>
                <w:ins w:id="771" w:author="user" w:date="2023-02-06T13:18:00Z"/>
                <w:sz w:val="24"/>
                <w:szCs w:val="24"/>
              </w:rPr>
            </w:pPr>
            <w:ins w:id="772" w:author="user" w:date="2023-02-06T13:18:00Z">
              <w:r>
                <w:rPr>
                  <w:rFonts w:ascii="Arial" w:hAnsi="Arial" w:cs="Arial"/>
                  <w:b/>
                  <w:color w:val="000000"/>
                  <w:spacing w:val="20"/>
                  <w:sz w:val="28"/>
                  <w:szCs w:val="28"/>
                </w:rPr>
                <w:t>RECOMMENDED READING</w:t>
              </w:r>
            </w:ins>
          </w:p>
        </w:tc>
      </w:tr>
      <w:tr w:rsidR="00275E29" w:rsidRPr="005B6940" w:rsidTr="00275E29">
        <w:trPr>
          <w:cantSplit/>
          <w:trHeight w:val="4426"/>
          <w:ins w:id="773" w:author="user" w:date="2023-02-06T13:18:00Z"/>
        </w:trPr>
        <w:tc>
          <w:tcPr>
            <w:tcW w:w="426" w:type="dxa"/>
            <w:shd w:val="clear" w:color="auto" w:fill="DDD9C3"/>
            <w:textDirection w:val="btLr"/>
            <w:vAlign w:val="center"/>
          </w:tcPr>
          <w:p w:rsidR="00275E29" w:rsidRPr="00913CC0" w:rsidRDefault="00DF16C1" w:rsidP="00DF16C1">
            <w:pPr>
              <w:spacing w:after="0" w:line="240" w:lineRule="auto"/>
              <w:ind w:left="113" w:right="113"/>
              <w:rPr>
                <w:ins w:id="774" w:author="user" w:date="2023-02-06T13:18:00Z"/>
                <w:b/>
                <w:sz w:val="24"/>
                <w:szCs w:val="24"/>
                <w:lang w:val="en-US"/>
                <w:rPrChange w:id="775" w:author="user" w:date="2023-02-06T14:04:00Z">
                  <w:rPr>
                    <w:ins w:id="776" w:author="user" w:date="2023-02-06T13:18:00Z"/>
                    <w:b/>
                    <w:sz w:val="24"/>
                    <w:szCs w:val="24"/>
                  </w:rPr>
                </w:rPrChange>
              </w:rPr>
              <w:pPrChange w:id="777" w:author="user" w:date="2023-02-06T14:05:00Z">
                <w:pPr>
                  <w:framePr w:hSpace="180" w:wrap="around" w:vAnchor="text" w:hAnchor="margin" w:y="-396"/>
                  <w:spacing w:after="0" w:line="240" w:lineRule="auto"/>
                  <w:ind w:left="113" w:right="113"/>
                  <w:jc w:val="center"/>
                </w:pPr>
              </w:pPrChange>
            </w:pPr>
            <w:ins w:id="778" w:author="user" w:date="2023-02-06T14:05:00Z">
              <w:r>
                <w:rPr>
                  <w:b/>
                  <w:sz w:val="24"/>
                  <w:szCs w:val="24"/>
                  <w:lang w:val="en-US"/>
                </w:rPr>
                <w:t xml:space="preserve">               </w:t>
              </w:r>
            </w:ins>
            <w:ins w:id="779" w:author="user" w:date="2023-02-06T13:18:00Z">
              <w:r w:rsidR="00275E29">
                <w:rPr>
                  <w:b/>
                  <w:sz w:val="24"/>
                  <w:szCs w:val="24"/>
                </w:rPr>
                <w:t>C</w:t>
              </w:r>
              <w:r w:rsidR="00275E29">
                <w:rPr>
                  <w:b/>
                  <w:sz w:val="24"/>
                  <w:szCs w:val="24"/>
                  <w:lang w:val="en-US"/>
                </w:rPr>
                <w:t>o</w:t>
              </w:r>
              <w:r w:rsidR="00275E29">
                <w:rPr>
                  <w:b/>
                  <w:sz w:val="24"/>
                  <w:szCs w:val="24"/>
                </w:rPr>
                <w:t>mpulsory</w:t>
              </w:r>
            </w:ins>
            <w:ins w:id="780" w:author="user" w:date="2023-02-06T14:04:00Z">
              <w:r w:rsidR="00913CC0">
                <w:rPr>
                  <w:b/>
                  <w:sz w:val="24"/>
                  <w:szCs w:val="24"/>
                  <w:lang w:val="en-US"/>
                </w:rPr>
                <w:t xml:space="preserve"> Literature</w:t>
              </w:r>
            </w:ins>
          </w:p>
        </w:tc>
        <w:tc>
          <w:tcPr>
            <w:tcW w:w="7404" w:type="dxa"/>
            <w:gridSpan w:val="6"/>
            <w:tcBorders>
              <w:right w:val="single" w:sz="18" w:space="0" w:color="FFFFFF"/>
            </w:tcBorders>
            <w:shd w:val="clear" w:color="auto" w:fill="DBE5F1"/>
          </w:tcPr>
          <w:p w:rsidR="00275E29" w:rsidRPr="00913CC0" w:rsidRDefault="00913CC0" w:rsidP="00275E29">
            <w:pPr>
              <w:tabs>
                <w:tab w:val="left" w:pos="317"/>
              </w:tabs>
              <w:spacing w:after="0" w:line="204" w:lineRule="auto"/>
              <w:contextualSpacing/>
              <w:jc w:val="both"/>
              <w:rPr>
                <w:ins w:id="781" w:author="user" w:date="2023-02-06T13:18:00Z"/>
                <w:rFonts w:ascii="Times New Roman" w:hAnsi="Times New Roman"/>
                <w:b/>
                <w:sz w:val="24"/>
                <w:szCs w:val="24"/>
                <w:lang w:val="en-US"/>
                <w:rPrChange w:id="782" w:author="user" w:date="2023-02-06T14:04:00Z">
                  <w:rPr>
                    <w:ins w:id="783" w:author="user" w:date="2023-02-06T13:18:00Z"/>
                    <w:rFonts w:ascii="Times New Roman" w:hAnsi="Times New Roman"/>
                    <w:b/>
                    <w:sz w:val="24"/>
                    <w:szCs w:val="24"/>
                  </w:rPr>
                </w:rPrChange>
              </w:rPr>
            </w:pPr>
            <w:ins w:id="784" w:author="user" w:date="2023-02-06T14:04:00Z">
              <w:r>
                <w:rPr>
                  <w:rFonts w:ascii="Times New Roman" w:hAnsi="Times New Roman"/>
                  <w:b/>
                  <w:sz w:val="24"/>
                  <w:szCs w:val="24"/>
                  <w:lang w:val="en-US"/>
                </w:rPr>
                <w:t xml:space="preserve">                               </w:t>
              </w:r>
            </w:ins>
          </w:p>
          <w:p w:rsidR="00275E29" w:rsidRPr="005B6940" w:rsidRDefault="00275E29" w:rsidP="00275E29">
            <w:pPr>
              <w:numPr>
                <w:ilvl w:val="0"/>
                <w:numId w:val="1"/>
              </w:numPr>
              <w:shd w:val="clear" w:color="auto" w:fill="D9E2F3" w:themeFill="accent5" w:themeFillTint="33"/>
              <w:tabs>
                <w:tab w:val="left" w:pos="317"/>
              </w:tabs>
              <w:spacing w:after="0" w:line="204" w:lineRule="auto"/>
              <w:ind w:left="318" w:hanging="318"/>
              <w:contextualSpacing/>
              <w:jc w:val="both"/>
              <w:rPr>
                <w:ins w:id="785" w:author="user" w:date="2023-02-06T13:18:00Z"/>
                <w:rFonts w:ascii="Times New Roman" w:hAnsi="Times New Roman"/>
                <w:sz w:val="24"/>
                <w:szCs w:val="24"/>
              </w:rPr>
            </w:pPr>
            <w:ins w:id="786" w:author="user" w:date="2023-02-06T13:18:00Z">
              <w:r w:rsidRPr="005B6940">
                <w:rPr>
                  <w:rFonts w:ascii="Times New Roman" w:hAnsi="Times New Roman"/>
                  <w:sz w:val="24"/>
                  <w:szCs w:val="24"/>
                  <w:lang w:val="en-US"/>
                </w:rPr>
                <w:t>English</w:t>
              </w:r>
              <w:r w:rsidRPr="005B6940">
                <w:rPr>
                  <w:rFonts w:ascii="Times New Roman" w:hAnsi="Times New Roman"/>
                  <w:sz w:val="24"/>
                  <w:szCs w:val="24"/>
                </w:rPr>
                <w:t xml:space="preserve"> </w:t>
              </w:r>
              <w:r w:rsidRPr="005B6940">
                <w:rPr>
                  <w:rFonts w:ascii="Times New Roman" w:hAnsi="Times New Roman"/>
                  <w:sz w:val="24"/>
                  <w:szCs w:val="24"/>
                  <w:lang w:val="en-US"/>
                </w:rPr>
                <w:t>for</w:t>
              </w:r>
              <w:r w:rsidRPr="005B6940">
                <w:rPr>
                  <w:rFonts w:ascii="Times New Roman" w:hAnsi="Times New Roman"/>
                  <w:sz w:val="24"/>
                  <w:szCs w:val="24"/>
                </w:rPr>
                <w:t xml:space="preserve"> </w:t>
              </w:r>
              <w:r w:rsidRPr="005B6940">
                <w:rPr>
                  <w:rFonts w:ascii="Times New Roman" w:hAnsi="Times New Roman"/>
                  <w:sz w:val="24"/>
                  <w:szCs w:val="24"/>
                  <w:lang w:val="en-US"/>
                </w:rPr>
                <w:t>Technical</w:t>
              </w:r>
              <w:r w:rsidRPr="005B6940">
                <w:rPr>
                  <w:rFonts w:ascii="Times New Roman" w:hAnsi="Times New Roman"/>
                  <w:sz w:val="24"/>
                  <w:szCs w:val="24"/>
                </w:rPr>
                <w:t xml:space="preserve"> </w:t>
              </w:r>
              <w:r w:rsidRPr="005B6940">
                <w:rPr>
                  <w:rFonts w:ascii="Times New Roman" w:hAnsi="Times New Roman"/>
                  <w:sz w:val="24"/>
                  <w:szCs w:val="24"/>
                  <w:lang w:val="en-US"/>
                </w:rPr>
                <w:t>Students</w:t>
              </w:r>
              <w:r w:rsidRPr="005B6940">
                <w:rPr>
                  <w:rFonts w:ascii="Times New Roman" w:hAnsi="Times New Roman"/>
                  <w:sz w:val="24"/>
                  <w:szCs w:val="24"/>
                </w:rPr>
                <w:t>. = Англійська мова для студентів технічних ВН</w:t>
              </w:r>
              <w:r w:rsidR="00D2770E">
                <w:rPr>
                  <w:rFonts w:ascii="Times New Roman" w:hAnsi="Times New Roman"/>
                  <w:sz w:val="24"/>
                  <w:szCs w:val="24"/>
                </w:rPr>
                <w:t>З: Навч. Посіб. з англ. мови. /</w:t>
              </w:r>
              <w:r w:rsidRPr="005B6940">
                <w:rPr>
                  <w:rFonts w:ascii="Times New Roman" w:hAnsi="Times New Roman"/>
                  <w:sz w:val="24"/>
                  <w:szCs w:val="24"/>
                </w:rPr>
                <w:t xml:space="preserve"> О. Я. Лазарєва, О.О.Ковтун, С.С. Мельник. – Харків: Підручник, НТУ “ХПІ”, 2014</w:t>
              </w:r>
            </w:ins>
          </w:p>
          <w:p w:rsidR="00275E29" w:rsidRPr="005B6940" w:rsidRDefault="00275E29" w:rsidP="00275E29">
            <w:pPr>
              <w:numPr>
                <w:ilvl w:val="0"/>
                <w:numId w:val="1"/>
              </w:numPr>
              <w:shd w:val="clear" w:color="auto" w:fill="D9E2F3" w:themeFill="accent5" w:themeFillTint="33"/>
              <w:tabs>
                <w:tab w:val="left" w:pos="317"/>
              </w:tabs>
              <w:spacing w:after="0" w:line="204" w:lineRule="auto"/>
              <w:ind w:left="318" w:hanging="318"/>
              <w:contextualSpacing/>
              <w:jc w:val="both"/>
              <w:rPr>
                <w:ins w:id="787" w:author="user" w:date="2023-02-06T13:18:00Z"/>
                <w:rFonts w:ascii="Times New Roman" w:hAnsi="Times New Roman"/>
                <w:sz w:val="24"/>
                <w:szCs w:val="24"/>
                <w:lang w:val="en-US"/>
              </w:rPr>
            </w:pPr>
            <w:ins w:id="788" w:author="user" w:date="2023-02-06T13:18:00Z">
              <w:r w:rsidRPr="005B6940">
                <w:rPr>
                  <w:rFonts w:ascii="Times New Roman" w:hAnsi="Times New Roman"/>
                  <w:sz w:val="24"/>
                  <w:szCs w:val="24"/>
                  <w:lang w:val="en-US"/>
                </w:rPr>
                <w:t xml:space="preserve">Frances Eales, Steve Oakes. Speak Out. Elementary. Students’ book. </w:t>
              </w:r>
              <w:r w:rsidRPr="005B6940">
                <w:rPr>
                  <w:rFonts w:ascii="Times New Roman" w:hAnsi="Times New Roman"/>
                  <w:color w:val="000000"/>
                  <w:sz w:val="24"/>
                  <w:szCs w:val="24"/>
                  <w:shd w:val="clear" w:color="auto" w:fill="DEEAF6" w:themeFill="accent1" w:themeFillTint="33"/>
                  <w:lang w:val="en-US"/>
                </w:rPr>
                <w:t>Pearson Education Limited, 2011</w:t>
              </w:r>
            </w:ins>
          </w:p>
          <w:p w:rsidR="00275E29" w:rsidRPr="005B6940" w:rsidRDefault="00275E29" w:rsidP="00275E29">
            <w:pPr>
              <w:numPr>
                <w:ilvl w:val="0"/>
                <w:numId w:val="1"/>
              </w:numPr>
              <w:shd w:val="clear" w:color="auto" w:fill="D9E2F3" w:themeFill="accent5" w:themeFillTint="33"/>
              <w:tabs>
                <w:tab w:val="left" w:pos="317"/>
              </w:tabs>
              <w:spacing w:after="0" w:line="204" w:lineRule="auto"/>
              <w:ind w:left="318" w:hanging="318"/>
              <w:contextualSpacing/>
              <w:jc w:val="both"/>
              <w:rPr>
                <w:ins w:id="789" w:author="user" w:date="2023-02-06T13:18:00Z"/>
                <w:rFonts w:ascii="Times New Roman" w:hAnsi="Times New Roman"/>
                <w:sz w:val="24"/>
                <w:szCs w:val="24"/>
                <w:lang w:val="en-US"/>
              </w:rPr>
            </w:pPr>
            <w:ins w:id="790" w:author="user" w:date="2023-02-06T13:18:00Z">
              <w:r w:rsidRPr="005B6940">
                <w:rPr>
                  <w:rFonts w:ascii="Times New Roman" w:hAnsi="Times New Roman"/>
                  <w:color w:val="111111"/>
                  <w:sz w:val="24"/>
                  <w:szCs w:val="24"/>
                  <w:shd w:val="clear" w:color="auto" w:fill="DEEAF6" w:themeFill="accent1" w:themeFillTint="33"/>
                  <w:lang w:val="en-US"/>
                </w:rPr>
                <w:t>Sylee Gore, David Gordon Smith.</w:t>
              </w:r>
              <w:r w:rsidRPr="005B6940">
                <w:rPr>
                  <w:rFonts w:ascii="Times New Roman" w:hAnsi="Times New Roman"/>
                  <w:color w:val="111111"/>
                  <w:sz w:val="24"/>
                  <w:szCs w:val="24"/>
                  <w:shd w:val="clear" w:color="auto" w:fill="D9E2F3" w:themeFill="accent5" w:themeFillTint="33"/>
                  <w:lang w:val="en-US"/>
                </w:rPr>
                <w:t xml:space="preserve"> </w:t>
              </w:r>
              <w:r w:rsidRPr="005B6940">
                <w:rPr>
                  <w:rStyle w:val="a-size-large"/>
                  <w:rFonts w:ascii="Times New Roman" w:hAnsi="Times New Roman"/>
                  <w:color w:val="111111"/>
                  <w:sz w:val="24"/>
                  <w:szCs w:val="24"/>
                  <w:lang w:val="en-US"/>
                </w:rPr>
                <w:t>English for Socializing</w:t>
              </w:r>
              <w:r w:rsidRPr="005B6940">
                <w:rPr>
                  <w:rStyle w:val="a-size-large"/>
                  <w:rFonts w:ascii="Times New Roman" w:hAnsi="Times New Roman"/>
                  <w:color w:val="111111"/>
                  <w:sz w:val="24"/>
                  <w:szCs w:val="24"/>
                  <w:shd w:val="clear" w:color="auto" w:fill="DEEAF6" w:themeFill="accent1" w:themeFillTint="33"/>
                  <w:lang w:val="en-US"/>
                </w:rPr>
                <w:t xml:space="preserve">. </w:t>
              </w:r>
              <w:r w:rsidRPr="005B6940">
                <w:rPr>
                  <w:rFonts w:ascii="Times New Roman" w:hAnsi="Times New Roman"/>
                  <w:color w:val="333333"/>
                  <w:sz w:val="24"/>
                  <w:szCs w:val="24"/>
                  <w:shd w:val="clear" w:color="auto" w:fill="DEEAF6" w:themeFill="accent1" w:themeFillTint="33"/>
                  <w:lang w:val="en-US"/>
                </w:rPr>
                <w:t>Oxford University Press, USA. 2009</w:t>
              </w:r>
            </w:ins>
          </w:p>
          <w:p w:rsidR="00275E29" w:rsidRPr="005B6940" w:rsidRDefault="00275E29" w:rsidP="00275E29">
            <w:pPr>
              <w:numPr>
                <w:ilvl w:val="0"/>
                <w:numId w:val="1"/>
              </w:numPr>
              <w:shd w:val="clear" w:color="auto" w:fill="D9E2F3" w:themeFill="accent5" w:themeFillTint="33"/>
              <w:tabs>
                <w:tab w:val="left" w:pos="317"/>
              </w:tabs>
              <w:spacing w:after="0" w:line="204" w:lineRule="auto"/>
              <w:ind w:left="318" w:hanging="318"/>
              <w:contextualSpacing/>
              <w:jc w:val="both"/>
              <w:rPr>
                <w:ins w:id="791" w:author="user" w:date="2023-02-06T13:18:00Z"/>
                <w:rFonts w:ascii="Times New Roman" w:hAnsi="Times New Roman"/>
                <w:sz w:val="24"/>
                <w:szCs w:val="24"/>
                <w:lang w:val="en-US"/>
              </w:rPr>
            </w:pPr>
            <w:ins w:id="792" w:author="user" w:date="2023-02-06T13:18:00Z">
              <w:r w:rsidRPr="005B6940">
                <w:rPr>
                  <w:rStyle w:val="authornotfaded"/>
                  <w:rFonts w:ascii="Times New Roman" w:hAnsi="Times New Roman"/>
                  <w:color w:val="111111"/>
                  <w:sz w:val="24"/>
                  <w:szCs w:val="24"/>
                  <w:shd w:val="clear" w:color="auto" w:fill="DEEAF6" w:themeFill="accent1" w:themeFillTint="33"/>
                  <w:lang w:val="en-US"/>
                </w:rPr>
                <w:t>Clive Oxenden</w:t>
              </w:r>
              <w:r w:rsidRPr="005B6940">
                <w:rPr>
                  <w:rStyle w:val="a-color-secondary"/>
                  <w:rFonts w:ascii="Times New Roman" w:hAnsi="Times New Roman"/>
                  <w:color w:val="111111"/>
                  <w:sz w:val="24"/>
                  <w:szCs w:val="24"/>
                  <w:shd w:val="clear" w:color="auto" w:fill="DEEAF6" w:themeFill="accent1" w:themeFillTint="33"/>
                  <w:lang w:val="en-US"/>
                </w:rPr>
                <w:t>,</w:t>
              </w:r>
              <w:r w:rsidRPr="005B6940">
                <w:rPr>
                  <w:rStyle w:val="apple-converted-space"/>
                  <w:rFonts w:ascii="Times New Roman" w:hAnsi="Times New Roman"/>
                  <w:color w:val="111111"/>
                  <w:sz w:val="24"/>
                  <w:szCs w:val="24"/>
                  <w:lang w:val="en-US"/>
                </w:rPr>
                <w:t xml:space="preserve"> </w:t>
              </w:r>
              <w:r w:rsidRPr="005B6940">
                <w:rPr>
                  <w:rStyle w:val="authornotfaded"/>
                  <w:rFonts w:ascii="Times New Roman" w:hAnsi="Times New Roman"/>
                  <w:color w:val="111111"/>
                  <w:sz w:val="24"/>
                  <w:szCs w:val="24"/>
                  <w:shd w:val="clear" w:color="auto" w:fill="DEEAF6" w:themeFill="accent1" w:themeFillTint="33"/>
                  <w:lang w:val="en-US"/>
                </w:rPr>
                <w:t>Christina Latham-Koeni</w:t>
              </w:r>
              <w:r w:rsidRPr="005B6940">
                <w:rPr>
                  <w:rStyle w:val="apple-converted-space"/>
                  <w:rFonts w:ascii="Times New Roman" w:hAnsi="Times New Roman"/>
                  <w:color w:val="111111"/>
                  <w:sz w:val="24"/>
                  <w:szCs w:val="24"/>
                  <w:lang w:val="en-US"/>
                </w:rPr>
                <w:t> </w:t>
              </w:r>
              <w:r w:rsidRPr="005B6940">
                <w:rPr>
                  <w:rStyle w:val="a-color-secondary"/>
                  <w:rFonts w:ascii="Times New Roman" w:hAnsi="Times New Roman"/>
                  <w:color w:val="111111"/>
                  <w:sz w:val="24"/>
                  <w:szCs w:val="24"/>
                  <w:lang w:val="en-US"/>
                </w:rPr>
                <w:t>,</w:t>
              </w:r>
              <w:r w:rsidRPr="005B6940">
                <w:rPr>
                  <w:rStyle w:val="apple-converted-space"/>
                  <w:rFonts w:ascii="Times New Roman" w:hAnsi="Times New Roman"/>
                  <w:color w:val="111111"/>
                  <w:sz w:val="24"/>
                  <w:szCs w:val="24"/>
                  <w:lang w:val="en-US"/>
                </w:rPr>
                <w:t xml:space="preserve"> </w:t>
              </w:r>
              <w:r w:rsidRPr="005B6940">
                <w:rPr>
                  <w:rStyle w:val="authornotfaded"/>
                  <w:rFonts w:ascii="Times New Roman" w:hAnsi="Times New Roman"/>
                  <w:color w:val="111111"/>
                  <w:sz w:val="24"/>
                  <w:szCs w:val="24"/>
                  <w:shd w:val="clear" w:color="auto" w:fill="DEEAF6" w:themeFill="accent1" w:themeFillTint="33"/>
                  <w:lang w:val="en-US"/>
                </w:rPr>
                <w:t>Paul Seligson</w:t>
              </w:r>
              <w:r w:rsidRPr="005B6940">
                <w:rPr>
                  <w:rStyle w:val="apple-converted-space"/>
                  <w:rFonts w:ascii="Times New Roman" w:hAnsi="Times New Roman"/>
                  <w:color w:val="111111"/>
                  <w:sz w:val="24"/>
                  <w:szCs w:val="24"/>
                  <w:lang w:val="en-US"/>
                </w:rPr>
                <w:t> </w:t>
              </w:r>
              <w:r w:rsidRPr="005B6940">
                <w:rPr>
                  <w:rStyle w:val="a-color-secondary"/>
                  <w:rFonts w:ascii="Times New Roman" w:hAnsi="Times New Roman"/>
                  <w:color w:val="111111"/>
                  <w:sz w:val="24"/>
                  <w:szCs w:val="24"/>
                  <w:lang w:val="en-US"/>
                </w:rPr>
                <w:t>.</w:t>
              </w:r>
              <w:r w:rsidRPr="005B6940">
                <w:rPr>
                  <w:rStyle w:val="a-size-large"/>
                  <w:rFonts w:ascii="Times New Roman" w:hAnsi="Times New Roman"/>
                  <w:color w:val="111111"/>
                  <w:sz w:val="24"/>
                  <w:szCs w:val="24"/>
                  <w:lang w:val="en-US"/>
                </w:rPr>
                <w:t xml:space="preserve">New English File: Elementary. </w:t>
              </w:r>
              <w:r w:rsidRPr="005B6940">
                <w:rPr>
                  <w:rFonts w:ascii="Times New Roman" w:hAnsi="Times New Roman"/>
                  <w:color w:val="333333"/>
                  <w:sz w:val="24"/>
                  <w:szCs w:val="24"/>
                  <w:shd w:val="clear" w:color="auto" w:fill="D9E2F3" w:themeFill="accent5" w:themeFillTint="33"/>
                  <w:lang w:val="en-US"/>
                </w:rPr>
                <w:t>Oxford University Press. 2006</w:t>
              </w:r>
            </w:ins>
          </w:p>
          <w:p w:rsidR="00275E29" w:rsidRPr="005B6940" w:rsidRDefault="00275E29" w:rsidP="00275E29">
            <w:pPr>
              <w:numPr>
                <w:ilvl w:val="0"/>
                <w:numId w:val="1"/>
              </w:numPr>
              <w:shd w:val="clear" w:color="auto" w:fill="D9E2F3" w:themeFill="accent5" w:themeFillTint="33"/>
              <w:tabs>
                <w:tab w:val="left" w:pos="317"/>
              </w:tabs>
              <w:spacing w:after="0" w:line="204" w:lineRule="auto"/>
              <w:ind w:left="318" w:hanging="318"/>
              <w:contextualSpacing/>
              <w:jc w:val="both"/>
              <w:rPr>
                <w:ins w:id="793" w:author="user" w:date="2023-02-06T13:18:00Z"/>
                <w:rFonts w:ascii="Times New Roman" w:hAnsi="Times New Roman"/>
                <w:sz w:val="24"/>
                <w:szCs w:val="24"/>
                <w:lang w:val="en-US"/>
              </w:rPr>
            </w:pPr>
            <w:ins w:id="794" w:author="user" w:date="2023-02-06T13:18:00Z">
              <w:r w:rsidRPr="005B6940">
                <w:rPr>
                  <w:rFonts w:ascii="Times New Roman" w:hAnsi="Times New Roman"/>
                  <w:sz w:val="24"/>
                  <w:szCs w:val="24"/>
                  <w:lang w:val="en-US"/>
                </w:rPr>
                <w:t>Dinos Demetriades. Information Technologies. Oxford University Press. 2003</w:t>
              </w:r>
            </w:ins>
          </w:p>
          <w:p w:rsidR="00275E29" w:rsidRPr="005B6940" w:rsidRDefault="00275E29" w:rsidP="00275E29">
            <w:pPr>
              <w:numPr>
                <w:ilvl w:val="0"/>
                <w:numId w:val="1"/>
              </w:numPr>
              <w:shd w:val="clear" w:color="auto" w:fill="D9E2F3" w:themeFill="accent5" w:themeFillTint="33"/>
              <w:tabs>
                <w:tab w:val="left" w:pos="317"/>
              </w:tabs>
              <w:spacing w:after="0" w:line="204" w:lineRule="auto"/>
              <w:ind w:left="318" w:hanging="318"/>
              <w:contextualSpacing/>
              <w:jc w:val="both"/>
              <w:rPr>
                <w:ins w:id="795" w:author="user" w:date="2023-02-06T13:18:00Z"/>
                <w:rFonts w:ascii="Times New Roman" w:hAnsi="Times New Roman"/>
                <w:sz w:val="24"/>
                <w:szCs w:val="24"/>
                <w:lang w:val="en-US"/>
              </w:rPr>
            </w:pPr>
            <w:ins w:id="796" w:author="user" w:date="2023-02-06T13:18:00Z">
              <w:r w:rsidRPr="005B6940">
                <w:rPr>
                  <w:rFonts w:ascii="Times New Roman" w:hAnsi="Times New Roman"/>
                  <w:sz w:val="24"/>
                  <w:szCs w:val="24"/>
                  <w:lang w:val="en-US"/>
                </w:rPr>
                <w:t>Michael Black, Wendy Sharp. Objective. Students’ book. Cambridge University Press. 2009.</w:t>
              </w:r>
            </w:ins>
          </w:p>
          <w:p w:rsidR="00275E29" w:rsidRPr="005B6940" w:rsidRDefault="00275E29" w:rsidP="00275E29">
            <w:pPr>
              <w:numPr>
                <w:ilvl w:val="0"/>
                <w:numId w:val="1"/>
              </w:numPr>
              <w:shd w:val="clear" w:color="auto" w:fill="D9E2F3" w:themeFill="accent5" w:themeFillTint="33"/>
              <w:tabs>
                <w:tab w:val="left" w:pos="317"/>
              </w:tabs>
              <w:spacing w:after="0" w:line="204" w:lineRule="auto"/>
              <w:ind w:left="318" w:hanging="318"/>
              <w:contextualSpacing/>
              <w:jc w:val="both"/>
              <w:rPr>
                <w:ins w:id="797" w:author="user" w:date="2023-02-06T13:18:00Z"/>
                <w:rFonts w:ascii="Times New Roman" w:hAnsi="Times New Roman"/>
                <w:sz w:val="24"/>
                <w:szCs w:val="24"/>
                <w:lang w:val="en-US"/>
              </w:rPr>
            </w:pPr>
            <w:ins w:id="798" w:author="user" w:date="2023-02-06T13:18:00Z">
              <w:r w:rsidRPr="005B6940">
                <w:rPr>
                  <w:rFonts w:ascii="Times New Roman" w:hAnsi="Times New Roman"/>
                  <w:sz w:val="24"/>
                  <w:szCs w:val="24"/>
                  <w:lang w:val="en-US"/>
                </w:rPr>
                <w:t>Michael Black, Wendy Sharp. Objective. Work book. Cambridge University Press. 2009.</w:t>
              </w:r>
            </w:ins>
          </w:p>
          <w:p w:rsidR="00275E29" w:rsidRPr="005B6940" w:rsidRDefault="00275E29" w:rsidP="00275E29">
            <w:pPr>
              <w:numPr>
                <w:ilvl w:val="0"/>
                <w:numId w:val="1"/>
              </w:numPr>
              <w:shd w:val="clear" w:color="auto" w:fill="D9E2F3" w:themeFill="accent5" w:themeFillTint="33"/>
              <w:tabs>
                <w:tab w:val="left" w:pos="317"/>
              </w:tabs>
              <w:spacing w:after="0" w:line="204" w:lineRule="auto"/>
              <w:ind w:left="318" w:hanging="318"/>
              <w:contextualSpacing/>
              <w:jc w:val="both"/>
              <w:rPr>
                <w:ins w:id="799" w:author="user" w:date="2023-02-06T13:18:00Z"/>
                <w:rFonts w:ascii="Times New Roman" w:hAnsi="Times New Roman"/>
                <w:sz w:val="24"/>
                <w:szCs w:val="24"/>
                <w:lang w:val="en-US"/>
              </w:rPr>
            </w:pPr>
            <w:ins w:id="800" w:author="user" w:date="2023-02-06T13:18:00Z">
              <w:r w:rsidRPr="005B6940">
                <w:rPr>
                  <w:rFonts w:ascii="Times New Roman" w:hAnsi="Times New Roman"/>
                  <w:color w:val="000000"/>
                  <w:sz w:val="24"/>
                  <w:szCs w:val="24"/>
                  <w:lang w:val="en-US"/>
                </w:rPr>
                <w:t>M.Terry, J. Wilson. IELTS Practice Tests Plus 2, Longman, 2006</w:t>
              </w:r>
            </w:ins>
          </w:p>
          <w:p w:rsidR="00275E29" w:rsidRPr="005B6940" w:rsidRDefault="00275E29" w:rsidP="00275E29">
            <w:pPr>
              <w:numPr>
                <w:ilvl w:val="0"/>
                <w:numId w:val="1"/>
              </w:numPr>
              <w:shd w:val="clear" w:color="auto" w:fill="D9E2F3" w:themeFill="accent5" w:themeFillTint="33"/>
              <w:tabs>
                <w:tab w:val="left" w:pos="317"/>
              </w:tabs>
              <w:spacing w:after="0" w:line="204" w:lineRule="auto"/>
              <w:ind w:left="318" w:hanging="318"/>
              <w:contextualSpacing/>
              <w:jc w:val="both"/>
              <w:rPr>
                <w:ins w:id="801" w:author="user" w:date="2023-02-06T13:18:00Z"/>
                <w:rFonts w:ascii="Times New Roman" w:hAnsi="Times New Roman"/>
                <w:sz w:val="24"/>
                <w:szCs w:val="24"/>
                <w:lang w:val="en-US"/>
              </w:rPr>
            </w:pPr>
            <w:ins w:id="802" w:author="user" w:date="2023-02-06T13:18:00Z">
              <w:r w:rsidRPr="005B6940">
                <w:rPr>
                  <w:rFonts w:ascii="Times New Roman" w:hAnsi="Times New Roman"/>
                  <w:color w:val="000000"/>
                  <w:sz w:val="24"/>
                  <w:szCs w:val="24"/>
                  <w:lang w:val="en-US"/>
                </w:rPr>
                <w:t>P. Cullen. Vocabulary for IELTS, Cambridge University Press, 2008</w:t>
              </w:r>
            </w:ins>
          </w:p>
          <w:p w:rsidR="00275E29" w:rsidRPr="005B6940" w:rsidRDefault="00275E29" w:rsidP="00275E29">
            <w:pPr>
              <w:numPr>
                <w:ilvl w:val="0"/>
                <w:numId w:val="1"/>
              </w:numPr>
              <w:shd w:val="clear" w:color="auto" w:fill="D9E2F3" w:themeFill="accent5" w:themeFillTint="33"/>
              <w:tabs>
                <w:tab w:val="left" w:pos="317"/>
              </w:tabs>
              <w:spacing w:after="0" w:line="204" w:lineRule="auto"/>
              <w:ind w:left="318" w:hanging="318"/>
              <w:contextualSpacing/>
              <w:jc w:val="both"/>
              <w:rPr>
                <w:ins w:id="803" w:author="user" w:date="2023-02-06T13:18:00Z"/>
                <w:rFonts w:ascii="Times New Roman" w:hAnsi="Times New Roman"/>
                <w:b/>
                <w:sz w:val="24"/>
                <w:szCs w:val="24"/>
                <w:lang w:val="en-US"/>
              </w:rPr>
            </w:pPr>
            <w:ins w:id="804" w:author="user" w:date="2023-02-06T13:18:00Z">
              <w:r w:rsidRPr="005B6940">
                <w:rPr>
                  <w:rFonts w:ascii="Times New Roman" w:hAnsi="Times New Roman"/>
                  <w:sz w:val="24"/>
                  <w:szCs w:val="24"/>
                  <w:lang w:val="en-US"/>
                </w:rPr>
                <w:t>Marion Grussendorf. English for presentations. Oxford University Press. 2007.</w:t>
              </w:r>
            </w:ins>
          </w:p>
        </w:tc>
        <w:tc>
          <w:tcPr>
            <w:tcW w:w="426" w:type="dxa"/>
            <w:tcBorders>
              <w:left w:val="single" w:sz="18" w:space="0" w:color="FFFFFF"/>
              <w:right w:val="single" w:sz="18" w:space="0" w:color="FFFFFF"/>
            </w:tcBorders>
            <w:shd w:val="clear" w:color="auto" w:fill="DDD9C3"/>
            <w:textDirection w:val="btLr"/>
            <w:vAlign w:val="center"/>
          </w:tcPr>
          <w:p w:rsidR="00275E29" w:rsidRPr="00DF16C1" w:rsidRDefault="00DF16C1" w:rsidP="00DF16C1">
            <w:pPr>
              <w:spacing w:after="0" w:line="204" w:lineRule="auto"/>
              <w:ind w:left="113" w:right="113"/>
              <w:rPr>
                <w:ins w:id="805" w:author="user" w:date="2023-02-06T13:18:00Z"/>
                <w:rFonts w:ascii="Times New Roman" w:hAnsi="Times New Roman"/>
                <w:b/>
                <w:sz w:val="24"/>
                <w:szCs w:val="24"/>
                <w:lang w:val="en-US"/>
                <w:rPrChange w:id="806" w:author="user" w:date="2023-02-06T14:05:00Z">
                  <w:rPr>
                    <w:ins w:id="807" w:author="user" w:date="2023-02-06T13:18:00Z"/>
                    <w:rFonts w:ascii="Times New Roman" w:hAnsi="Times New Roman"/>
                    <w:b/>
                    <w:sz w:val="24"/>
                    <w:szCs w:val="24"/>
                  </w:rPr>
                </w:rPrChange>
              </w:rPr>
              <w:pPrChange w:id="808" w:author="user" w:date="2023-02-06T14:05:00Z">
                <w:pPr>
                  <w:framePr w:hSpace="180" w:wrap="around" w:vAnchor="text" w:hAnchor="margin" w:y="-396"/>
                  <w:spacing w:after="0" w:line="204" w:lineRule="auto"/>
                  <w:ind w:left="113" w:right="113"/>
                  <w:jc w:val="center"/>
                </w:pPr>
              </w:pPrChange>
            </w:pPr>
            <w:ins w:id="809" w:author="user" w:date="2023-02-06T14:05:00Z">
              <w:r>
                <w:rPr>
                  <w:rFonts w:ascii="Times New Roman" w:hAnsi="Times New Roman"/>
                  <w:b/>
                  <w:sz w:val="24"/>
                  <w:szCs w:val="24"/>
                  <w:lang w:val="en-US"/>
                </w:rPr>
                <w:t xml:space="preserve">           </w:t>
              </w:r>
            </w:ins>
            <w:ins w:id="810" w:author="user" w:date="2023-02-06T13:18:00Z">
              <w:r w:rsidR="00275E29" w:rsidRPr="005B6940">
                <w:rPr>
                  <w:rFonts w:ascii="Times New Roman" w:hAnsi="Times New Roman"/>
                  <w:b/>
                  <w:sz w:val="24"/>
                  <w:szCs w:val="24"/>
                </w:rPr>
                <w:t>Reccm</w:t>
              </w:r>
              <w:r w:rsidR="00275E29" w:rsidRPr="005B6940">
                <w:rPr>
                  <w:rFonts w:ascii="Times New Roman" w:hAnsi="Times New Roman"/>
                  <w:b/>
                  <w:sz w:val="24"/>
                  <w:szCs w:val="24"/>
                  <w:lang w:val="en-US"/>
                </w:rPr>
                <w:t>m</w:t>
              </w:r>
              <w:r w:rsidR="00275E29" w:rsidRPr="005B6940">
                <w:rPr>
                  <w:rFonts w:ascii="Times New Roman" w:hAnsi="Times New Roman"/>
                  <w:b/>
                  <w:sz w:val="24"/>
                  <w:szCs w:val="24"/>
                </w:rPr>
                <w:t>ended</w:t>
              </w:r>
            </w:ins>
            <w:ins w:id="811" w:author="user" w:date="2023-02-06T14:05:00Z">
              <w:r>
                <w:rPr>
                  <w:rFonts w:ascii="Times New Roman" w:hAnsi="Times New Roman"/>
                  <w:b/>
                  <w:sz w:val="24"/>
                  <w:szCs w:val="24"/>
                  <w:lang w:val="en-US"/>
                </w:rPr>
                <w:t xml:space="preserve"> Literature</w:t>
              </w:r>
            </w:ins>
          </w:p>
        </w:tc>
        <w:tc>
          <w:tcPr>
            <w:tcW w:w="7087" w:type="dxa"/>
            <w:gridSpan w:val="3"/>
            <w:tcBorders>
              <w:left w:val="single" w:sz="18" w:space="0" w:color="FFFFFF"/>
            </w:tcBorders>
            <w:shd w:val="clear" w:color="auto" w:fill="DBE5F1"/>
          </w:tcPr>
          <w:p w:rsidR="00275E29" w:rsidRPr="005B6940" w:rsidRDefault="00275E29" w:rsidP="00275E29">
            <w:pPr>
              <w:tabs>
                <w:tab w:val="left" w:pos="317"/>
              </w:tabs>
              <w:spacing w:after="0" w:line="204" w:lineRule="auto"/>
              <w:ind w:left="318"/>
              <w:contextualSpacing/>
              <w:jc w:val="both"/>
              <w:rPr>
                <w:ins w:id="812" w:author="user" w:date="2023-02-06T13:18:00Z"/>
                <w:rFonts w:ascii="Times New Roman" w:hAnsi="Times New Roman"/>
                <w:b/>
                <w:sz w:val="24"/>
                <w:szCs w:val="24"/>
              </w:rPr>
            </w:pPr>
          </w:p>
          <w:p w:rsidR="00275E29" w:rsidRPr="005B6940" w:rsidRDefault="00275E29" w:rsidP="00275E29">
            <w:pPr>
              <w:numPr>
                <w:ilvl w:val="0"/>
                <w:numId w:val="2"/>
              </w:numPr>
              <w:tabs>
                <w:tab w:val="left" w:pos="317"/>
              </w:tabs>
              <w:autoSpaceDE w:val="0"/>
              <w:autoSpaceDN w:val="0"/>
              <w:adjustRightInd w:val="0"/>
              <w:spacing w:after="0" w:line="204" w:lineRule="auto"/>
              <w:ind w:left="511" w:hanging="284"/>
              <w:contextualSpacing/>
              <w:jc w:val="both"/>
              <w:rPr>
                <w:ins w:id="813" w:author="user" w:date="2023-02-06T13:18:00Z"/>
                <w:rFonts w:ascii="Times New Roman" w:hAnsi="Times New Roman"/>
                <w:sz w:val="24"/>
                <w:szCs w:val="24"/>
              </w:rPr>
            </w:pPr>
            <w:ins w:id="814" w:author="user" w:date="2023-02-06T13:18:00Z">
              <w:r w:rsidRPr="005B6940">
                <w:rPr>
                  <w:rFonts w:ascii="Times New Roman" w:hAnsi="Times New Roman"/>
                  <w:sz w:val="24"/>
                  <w:szCs w:val="24"/>
                </w:rPr>
                <w:t xml:space="preserve">Кострицька С.І., Зуєнок І.І., Швець О.Д, Поперечна Н.В.. </w:t>
              </w:r>
              <w:r w:rsidRPr="005B6940">
                <w:rPr>
                  <w:rFonts w:ascii="Times New Roman" w:hAnsi="Times New Roman"/>
                  <w:bCs/>
                  <w:spacing w:val="4"/>
                  <w:sz w:val="24"/>
                  <w:szCs w:val="24"/>
                </w:rPr>
                <w:t>Англійська</w:t>
              </w:r>
              <w:r w:rsidRPr="005B6940">
                <w:rPr>
                  <w:rFonts w:ascii="Times New Roman" w:hAnsi="Times New Roman"/>
                  <w:spacing w:val="4"/>
                  <w:sz w:val="24"/>
                  <w:szCs w:val="24"/>
                </w:rPr>
                <w:t xml:space="preserve"> мова для навчання і роботи: підручник для студ. вищ. навч. закл.: у 4 т. Т.</w:t>
              </w:r>
              <w:r w:rsidRPr="005B6940">
                <w:rPr>
                  <w:rFonts w:ascii="Times New Roman" w:hAnsi="Times New Roman"/>
                  <w:spacing w:val="4"/>
                  <w:sz w:val="24"/>
                  <w:szCs w:val="24"/>
                  <w:lang w:val="en-US"/>
                </w:rPr>
                <w:t> </w:t>
              </w:r>
              <w:r w:rsidRPr="005B6940">
                <w:rPr>
                  <w:rFonts w:ascii="Times New Roman" w:hAnsi="Times New Roman"/>
                  <w:spacing w:val="4"/>
                  <w:sz w:val="24"/>
                  <w:szCs w:val="24"/>
                </w:rPr>
                <w:t xml:space="preserve">1. Спілкування в соціальному, академічному та професійному середовищах = </w:t>
              </w:r>
              <w:r w:rsidRPr="005B6940">
                <w:rPr>
                  <w:rFonts w:ascii="Times New Roman" w:hAnsi="Times New Roman"/>
                  <w:i/>
                  <w:iCs/>
                  <w:spacing w:val="4"/>
                  <w:sz w:val="24"/>
                  <w:szCs w:val="24"/>
                  <w:lang w:val="en-US"/>
                </w:rPr>
                <w:t>English</w:t>
              </w:r>
              <w:r w:rsidRPr="005B6940">
                <w:rPr>
                  <w:rFonts w:ascii="Times New Roman" w:hAnsi="Times New Roman"/>
                  <w:i/>
                  <w:iCs/>
                  <w:spacing w:val="4"/>
                  <w:sz w:val="24"/>
                  <w:szCs w:val="24"/>
                </w:rPr>
                <w:t xml:space="preserve"> </w:t>
              </w:r>
              <w:r w:rsidRPr="005B6940">
                <w:rPr>
                  <w:rFonts w:ascii="Times New Roman" w:hAnsi="Times New Roman"/>
                  <w:i/>
                  <w:iCs/>
                  <w:spacing w:val="4"/>
                  <w:sz w:val="24"/>
                  <w:szCs w:val="24"/>
                  <w:lang w:val="en-US"/>
                </w:rPr>
                <w:t>for</w:t>
              </w:r>
              <w:r w:rsidRPr="005B6940">
                <w:rPr>
                  <w:rFonts w:ascii="Times New Roman" w:hAnsi="Times New Roman"/>
                  <w:i/>
                  <w:iCs/>
                  <w:spacing w:val="4"/>
                  <w:sz w:val="24"/>
                  <w:szCs w:val="24"/>
                </w:rPr>
                <w:t xml:space="preserve"> </w:t>
              </w:r>
              <w:r w:rsidRPr="005B6940">
                <w:rPr>
                  <w:rFonts w:ascii="Times New Roman" w:hAnsi="Times New Roman"/>
                  <w:i/>
                  <w:iCs/>
                  <w:spacing w:val="4"/>
                  <w:sz w:val="24"/>
                  <w:szCs w:val="24"/>
                  <w:lang w:val="en-US"/>
                </w:rPr>
                <w:t>Study</w:t>
              </w:r>
              <w:r w:rsidRPr="005B6940">
                <w:rPr>
                  <w:rFonts w:ascii="Times New Roman" w:hAnsi="Times New Roman"/>
                  <w:i/>
                  <w:iCs/>
                  <w:spacing w:val="4"/>
                  <w:sz w:val="24"/>
                  <w:szCs w:val="24"/>
                </w:rPr>
                <w:t xml:space="preserve"> </w:t>
              </w:r>
              <w:r w:rsidRPr="005B6940">
                <w:rPr>
                  <w:rFonts w:ascii="Times New Roman" w:hAnsi="Times New Roman"/>
                  <w:i/>
                  <w:iCs/>
                  <w:spacing w:val="4"/>
                  <w:sz w:val="24"/>
                  <w:szCs w:val="24"/>
                  <w:lang w:val="en-US"/>
                </w:rPr>
                <w:t>and</w:t>
              </w:r>
              <w:r w:rsidRPr="005B6940">
                <w:rPr>
                  <w:rFonts w:ascii="Times New Roman" w:hAnsi="Times New Roman"/>
                  <w:i/>
                  <w:iCs/>
                  <w:spacing w:val="4"/>
                  <w:sz w:val="24"/>
                  <w:szCs w:val="24"/>
                </w:rPr>
                <w:t xml:space="preserve"> </w:t>
              </w:r>
              <w:r w:rsidRPr="005B6940">
                <w:rPr>
                  <w:rFonts w:ascii="Times New Roman" w:hAnsi="Times New Roman"/>
                  <w:i/>
                  <w:iCs/>
                  <w:spacing w:val="4"/>
                  <w:sz w:val="24"/>
                  <w:szCs w:val="24"/>
                  <w:lang w:val="en-US"/>
                </w:rPr>
                <w:t>Work</w:t>
              </w:r>
              <w:r w:rsidRPr="005B6940">
                <w:rPr>
                  <w:rFonts w:ascii="Times New Roman" w:hAnsi="Times New Roman"/>
                  <w:spacing w:val="4"/>
                  <w:sz w:val="24"/>
                  <w:szCs w:val="24"/>
                </w:rPr>
                <w:t xml:space="preserve">: </w:t>
              </w:r>
              <w:r w:rsidRPr="005B6940">
                <w:rPr>
                  <w:rFonts w:ascii="Times New Roman" w:hAnsi="Times New Roman"/>
                  <w:spacing w:val="4"/>
                  <w:sz w:val="24"/>
                  <w:szCs w:val="24"/>
                  <w:lang w:val="en-US"/>
                </w:rPr>
                <w:t>Coursebook</w:t>
              </w:r>
              <w:r w:rsidRPr="005B6940">
                <w:rPr>
                  <w:rFonts w:ascii="Times New Roman" w:hAnsi="Times New Roman"/>
                  <w:spacing w:val="4"/>
                  <w:sz w:val="24"/>
                  <w:szCs w:val="24"/>
                </w:rPr>
                <w:t xml:space="preserve"> </w:t>
              </w:r>
              <w:r w:rsidRPr="005B6940">
                <w:rPr>
                  <w:rFonts w:ascii="Times New Roman" w:hAnsi="Times New Roman"/>
                  <w:spacing w:val="4"/>
                  <w:sz w:val="24"/>
                  <w:szCs w:val="24"/>
                  <w:lang w:val="en-US"/>
                </w:rPr>
                <w:t>in</w:t>
              </w:r>
              <w:r w:rsidRPr="005B6940">
                <w:rPr>
                  <w:rFonts w:ascii="Times New Roman" w:hAnsi="Times New Roman"/>
                  <w:spacing w:val="4"/>
                  <w:sz w:val="24"/>
                  <w:szCs w:val="24"/>
                </w:rPr>
                <w:t xml:space="preserve"> 4 </w:t>
              </w:r>
              <w:r w:rsidRPr="005B6940">
                <w:rPr>
                  <w:rFonts w:ascii="Times New Roman" w:hAnsi="Times New Roman"/>
                  <w:spacing w:val="4"/>
                  <w:sz w:val="24"/>
                  <w:szCs w:val="24"/>
                  <w:lang w:val="en-US"/>
                </w:rPr>
                <w:t>books</w:t>
              </w:r>
              <w:r w:rsidRPr="005B6940">
                <w:rPr>
                  <w:rFonts w:ascii="Times New Roman" w:hAnsi="Times New Roman"/>
                  <w:spacing w:val="4"/>
                  <w:sz w:val="24"/>
                  <w:szCs w:val="24"/>
                </w:rPr>
                <w:t xml:space="preserve">. </w:t>
              </w:r>
              <w:r w:rsidRPr="005B6940">
                <w:rPr>
                  <w:rFonts w:ascii="Times New Roman" w:hAnsi="Times New Roman"/>
                  <w:spacing w:val="4"/>
                  <w:sz w:val="24"/>
                  <w:szCs w:val="24"/>
                  <w:lang w:val="en-US"/>
                </w:rPr>
                <w:t>Book</w:t>
              </w:r>
              <w:r w:rsidRPr="005B6940">
                <w:rPr>
                  <w:rFonts w:ascii="Times New Roman" w:hAnsi="Times New Roman"/>
                  <w:spacing w:val="4"/>
                  <w:sz w:val="24"/>
                  <w:szCs w:val="24"/>
                </w:rPr>
                <w:t xml:space="preserve"> 1 </w:t>
              </w:r>
              <w:r w:rsidRPr="005B6940">
                <w:rPr>
                  <w:rFonts w:ascii="Times New Roman" w:hAnsi="Times New Roman"/>
                  <w:sz w:val="24"/>
                  <w:szCs w:val="24"/>
                  <w:lang w:val="en-US"/>
                </w:rPr>
                <w:t>Socialising</w:t>
              </w:r>
              <w:r w:rsidRPr="005B6940">
                <w:rPr>
                  <w:rFonts w:ascii="Times New Roman" w:hAnsi="Times New Roman"/>
                  <w:sz w:val="24"/>
                  <w:szCs w:val="24"/>
                </w:rPr>
                <w:t xml:space="preserve"> </w:t>
              </w:r>
              <w:r w:rsidRPr="005B6940">
                <w:rPr>
                  <w:rFonts w:ascii="Times New Roman" w:hAnsi="Times New Roman"/>
                  <w:sz w:val="24"/>
                  <w:szCs w:val="24"/>
                  <w:lang w:val="en-US"/>
                </w:rPr>
                <w:t>in</w:t>
              </w:r>
              <w:r w:rsidRPr="005B6940">
                <w:rPr>
                  <w:rFonts w:ascii="Times New Roman" w:hAnsi="Times New Roman"/>
                  <w:sz w:val="24"/>
                  <w:szCs w:val="24"/>
                </w:rPr>
                <w:t xml:space="preserve"> </w:t>
              </w:r>
              <w:r w:rsidRPr="005B6940">
                <w:rPr>
                  <w:rFonts w:ascii="Times New Roman" w:hAnsi="Times New Roman"/>
                  <w:sz w:val="24"/>
                  <w:szCs w:val="24"/>
                  <w:lang w:val="en-US"/>
                </w:rPr>
                <w:t>Academic</w:t>
              </w:r>
              <w:r w:rsidRPr="005B6940">
                <w:rPr>
                  <w:rFonts w:ascii="Times New Roman" w:hAnsi="Times New Roman"/>
                  <w:sz w:val="24"/>
                  <w:szCs w:val="24"/>
                </w:rPr>
                <w:t xml:space="preserve"> </w:t>
              </w:r>
              <w:r w:rsidRPr="005B6940">
                <w:rPr>
                  <w:rFonts w:ascii="Times New Roman" w:hAnsi="Times New Roman"/>
                  <w:sz w:val="24"/>
                  <w:szCs w:val="24"/>
                  <w:lang w:val="en-US"/>
                </w:rPr>
                <w:t>and</w:t>
              </w:r>
              <w:r w:rsidRPr="005B6940">
                <w:rPr>
                  <w:rFonts w:ascii="Times New Roman" w:hAnsi="Times New Roman"/>
                  <w:sz w:val="24"/>
                  <w:szCs w:val="24"/>
                </w:rPr>
                <w:t xml:space="preserve"> </w:t>
              </w:r>
              <w:r w:rsidRPr="005B6940">
                <w:rPr>
                  <w:rFonts w:ascii="Times New Roman" w:hAnsi="Times New Roman"/>
                  <w:sz w:val="24"/>
                  <w:szCs w:val="24"/>
                  <w:lang w:val="en-US"/>
                </w:rPr>
                <w:t>Professional</w:t>
              </w:r>
              <w:r w:rsidRPr="005B6940">
                <w:rPr>
                  <w:rFonts w:ascii="Times New Roman" w:hAnsi="Times New Roman"/>
                  <w:sz w:val="24"/>
                  <w:szCs w:val="24"/>
                </w:rPr>
                <w:t xml:space="preserve"> </w:t>
              </w:r>
              <w:r w:rsidRPr="005B6940">
                <w:rPr>
                  <w:rFonts w:ascii="Times New Roman" w:hAnsi="Times New Roman"/>
                  <w:sz w:val="24"/>
                  <w:szCs w:val="24"/>
                  <w:lang w:val="en-US"/>
                </w:rPr>
                <w:t>Environment</w:t>
              </w:r>
              <w:r w:rsidRPr="005B6940">
                <w:rPr>
                  <w:rFonts w:ascii="Times New Roman" w:hAnsi="Times New Roman"/>
                  <w:sz w:val="24"/>
                  <w:szCs w:val="24"/>
                </w:rPr>
                <w:t xml:space="preserve"> </w:t>
              </w:r>
              <w:r w:rsidRPr="005B6940">
                <w:rPr>
                  <w:rFonts w:ascii="Times New Roman" w:hAnsi="Times New Roman"/>
                  <w:spacing w:val="-4"/>
                  <w:sz w:val="24"/>
                  <w:szCs w:val="24"/>
                </w:rPr>
                <w:t>/ С.І. Кострицька, І.І. Зуєнок, О.Д. Швець, Н.В.</w:t>
              </w:r>
              <w:r w:rsidRPr="005B6940">
                <w:rPr>
                  <w:rFonts w:ascii="Times New Roman" w:hAnsi="Times New Roman"/>
                  <w:spacing w:val="-4"/>
                  <w:sz w:val="24"/>
                  <w:szCs w:val="24"/>
                  <w:lang w:val="en-US"/>
                </w:rPr>
                <w:t> </w:t>
              </w:r>
              <w:r w:rsidRPr="005B6940">
                <w:rPr>
                  <w:rFonts w:ascii="Times New Roman" w:hAnsi="Times New Roman"/>
                  <w:spacing w:val="-4"/>
                  <w:sz w:val="24"/>
                  <w:szCs w:val="24"/>
                </w:rPr>
                <w:t xml:space="preserve">Поперечна </w:t>
              </w:r>
              <w:r w:rsidRPr="005B6940">
                <w:rPr>
                  <w:rFonts w:ascii="Times New Roman" w:hAnsi="Times New Roman"/>
                  <w:sz w:val="24"/>
                  <w:szCs w:val="24"/>
                </w:rPr>
                <w:t>; М-во освіти і науки України, Нац. гірн. ун-т. – Дніпропетровськ : НГУ, 2015. – 162 с.</w:t>
              </w:r>
            </w:ins>
          </w:p>
          <w:p w:rsidR="00275E29" w:rsidRPr="005B6940" w:rsidRDefault="00275E29" w:rsidP="00275E29">
            <w:pPr>
              <w:numPr>
                <w:ilvl w:val="0"/>
                <w:numId w:val="2"/>
              </w:numPr>
              <w:tabs>
                <w:tab w:val="left" w:pos="317"/>
              </w:tabs>
              <w:autoSpaceDE w:val="0"/>
              <w:autoSpaceDN w:val="0"/>
              <w:adjustRightInd w:val="0"/>
              <w:spacing w:after="0" w:line="204" w:lineRule="auto"/>
              <w:ind w:left="511" w:hanging="284"/>
              <w:contextualSpacing/>
              <w:jc w:val="both"/>
              <w:rPr>
                <w:ins w:id="815" w:author="user" w:date="2023-02-06T13:18:00Z"/>
                <w:rFonts w:ascii="Times New Roman" w:hAnsi="Times New Roman"/>
                <w:sz w:val="24"/>
                <w:szCs w:val="24"/>
                <w:lang w:val="en-US"/>
              </w:rPr>
            </w:pPr>
            <w:ins w:id="816" w:author="user" w:date="2023-02-06T13:18:00Z">
              <w:r w:rsidRPr="005B6940">
                <w:rPr>
                  <w:rFonts w:ascii="Times New Roman" w:hAnsi="Times New Roman"/>
                  <w:iCs/>
                  <w:sz w:val="24"/>
                  <w:szCs w:val="24"/>
                  <w:lang w:val="en-US"/>
                </w:rPr>
                <w:t>Shad Morris. International Business, 2nd Edition / Shad Morris, James Oldroyd. Wiley, 2020. – 432p.</w:t>
              </w:r>
            </w:ins>
          </w:p>
          <w:p w:rsidR="00275E29" w:rsidRPr="005B6940" w:rsidRDefault="00275E29" w:rsidP="00275E29">
            <w:pPr>
              <w:numPr>
                <w:ilvl w:val="0"/>
                <w:numId w:val="2"/>
              </w:numPr>
              <w:tabs>
                <w:tab w:val="left" w:pos="317"/>
              </w:tabs>
              <w:autoSpaceDE w:val="0"/>
              <w:autoSpaceDN w:val="0"/>
              <w:adjustRightInd w:val="0"/>
              <w:spacing w:after="0" w:line="204" w:lineRule="auto"/>
              <w:ind w:left="511" w:hanging="284"/>
              <w:contextualSpacing/>
              <w:jc w:val="both"/>
              <w:rPr>
                <w:ins w:id="817" w:author="user" w:date="2023-02-06T13:18:00Z"/>
                <w:rFonts w:ascii="Times New Roman" w:hAnsi="Times New Roman"/>
                <w:sz w:val="24"/>
                <w:szCs w:val="24"/>
                <w:lang w:val="en-US"/>
              </w:rPr>
            </w:pPr>
            <w:ins w:id="818" w:author="user" w:date="2023-02-06T13:18:00Z">
              <w:r w:rsidRPr="005B6940">
                <w:rPr>
                  <w:rFonts w:ascii="Times New Roman" w:hAnsi="Times New Roman"/>
                  <w:sz w:val="24"/>
                  <w:szCs w:val="24"/>
                  <w:lang w:val="en-US"/>
                </w:rPr>
                <w:t>Murphy R., English Grammar in Use. CEF Level: B1 Intermediate - B2 High Intermediate. Fifth edition. Cambridge University Press, 2019р. – 399p.</w:t>
              </w:r>
            </w:ins>
          </w:p>
          <w:p w:rsidR="00275E29" w:rsidRPr="005B6940" w:rsidRDefault="00275E29" w:rsidP="00275E29">
            <w:pPr>
              <w:numPr>
                <w:ilvl w:val="0"/>
                <w:numId w:val="2"/>
              </w:numPr>
              <w:tabs>
                <w:tab w:val="left" w:pos="317"/>
              </w:tabs>
              <w:autoSpaceDE w:val="0"/>
              <w:autoSpaceDN w:val="0"/>
              <w:adjustRightInd w:val="0"/>
              <w:spacing w:after="0" w:line="204" w:lineRule="auto"/>
              <w:ind w:left="511" w:hanging="284"/>
              <w:contextualSpacing/>
              <w:jc w:val="both"/>
              <w:rPr>
                <w:ins w:id="819" w:author="user" w:date="2023-02-06T13:18:00Z"/>
                <w:rFonts w:ascii="Times New Roman" w:hAnsi="Times New Roman"/>
                <w:sz w:val="24"/>
                <w:szCs w:val="24"/>
                <w:lang w:val="en-US"/>
              </w:rPr>
            </w:pPr>
            <w:ins w:id="820" w:author="user" w:date="2023-02-06T13:18:00Z">
              <w:r w:rsidRPr="005B6940">
                <w:rPr>
                  <w:rFonts w:ascii="Times New Roman" w:hAnsi="Times New Roman"/>
                  <w:sz w:val="24"/>
                  <w:szCs w:val="24"/>
                  <w:lang w:val="en-US"/>
                </w:rPr>
                <w:t>Brook–Hart G. Complete Advanced / G. Brook-Hart, S. Haines. – Cambridge: Cambridge University Press, 2017. – 145 p.</w:t>
              </w:r>
            </w:ins>
          </w:p>
          <w:p w:rsidR="00275E29" w:rsidRPr="005B6940" w:rsidRDefault="00275E29" w:rsidP="00275E29">
            <w:pPr>
              <w:spacing w:line="360" w:lineRule="auto"/>
              <w:ind w:left="-540" w:firstLine="540"/>
              <w:rPr>
                <w:ins w:id="821" w:author="user" w:date="2023-02-06T13:18:00Z"/>
                <w:rFonts w:ascii="Times New Roman" w:hAnsi="Times New Roman"/>
                <w:sz w:val="24"/>
                <w:szCs w:val="24"/>
                <w:lang w:val="en-US"/>
              </w:rPr>
            </w:pPr>
          </w:p>
        </w:tc>
      </w:tr>
      <w:tr w:rsidR="00275E29" w:rsidTr="00275E29">
        <w:trPr>
          <w:cantSplit/>
          <w:trHeight w:val="429"/>
          <w:ins w:id="822" w:author="user" w:date="2023-02-06T13:18:00Z"/>
        </w:trPr>
        <w:tc>
          <w:tcPr>
            <w:tcW w:w="15343" w:type="dxa"/>
            <w:gridSpan w:val="11"/>
            <w:shd w:val="clear" w:color="auto" w:fill="D9D9D9"/>
            <w:vAlign w:val="center"/>
          </w:tcPr>
          <w:p w:rsidR="00275E29" w:rsidRDefault="00275E29" w:rsidP="00275E29">
            <w:pPr>
              <w:tabs>
                <w:tab w:val="left" w:pos="-108"/>
                <w:tab w:val="left" w:pos="175"/>
              </w:tabs>
              <w:spacing w:after="0" w:line="204" w:lineRule="auto"/>
              <w:jc w:val="center"/>
              <w:rPr>
                <w:ins w:id="823" w:author="user" w:date="2023-02-06T13:18:00Z"/>
                <w:spacing w:val="-6"/>
                <w:sz w:val="20"/>
                <w:szCs w:val="20"/>
                <w:lang w:val="uk-UA"/>
              </w:rPr>
            </w:pPr>
            <w:ins w:id="824" w:author="user" w:date="2023-02-06T13:18:00Z">
              <w:r>
                <w:rPr>
                  <w:rFonts w:ascii="Arial" w:hAnsi="Arial" w:cs="Arial"/>
                  <w:b/>
                  <w:color w:val="000000"/>
                  <w:spacing w:val="20"/>
                  <w:sz w:val="28"/>
                  <w:szCs w:val="28"/>
                </w:rPr>
                <w:t>QUESTIONS FOR EXAM</w:t>
              </w:r>
            </w:ins>
          </w:p>
        </w:tc>
      </w:tr>
      <w:tr w:rsidR="00275E29" w:rsidTr="00275E29">
        <w:trPr>
          <w:cantSplit/>
          <w:trHeight w:val="502"/>
          <w:ins w:id="825" w:author="user" w:date="2023-02-06T13:18:00Z"/>
        </w:trPr>
        <w:tc>
          <w:tcPr>
            <w:tcW w:w="15343" w:type="dxa"/>
            <w:gridSpan w:val="11"/>
            <w:shd w:val="clear" w:color="auto" w:fill="DBE5F1"/>
            <w:vAlign w:val="center"/>
          </w:tcPr>
          <w:p w:rsidR="00275E29" w:rsidRPr="005B6940" w:rsidRDefault="00275E29" w:rsidP="00275E29">
            <w:pPr>
              <w:pStyle w:val="a9"/>
              <w:numPr>
                <w:ilvl w:val="0"/>
                <w:numId w:val="3"/>
              </w:numPr>
              <w:spacing w:after="0" w:line="240" w:lineRule="auto"/>
              <w:rPr>
                <w:ins w:id="826" w:author="user" w:date="2023-02-06T13:18:00Z"/>
                <w:rFonts w:ascii="Times New Roman" w:hAnsi="Times New Roman"/>
                <w:sz w:val="24"/>
                <w:szCs w:val="24"/>
                <w:lang w:val="uk-UA"/>
              </w:rPr>
            </w:pPr>
            <w:ins w:id="827" w:author="user" w:date="2023-02-06T13:18:00Z">
              <w:r w:rsidRPr="005B6940">
                <w:rPr>
                  <w:rFonts w:ascii="Times New Roman" w:hAnsi="Times New Roman"/>
                  <w:sz w:val="24"/>
                  <w:szCs w:val="24"/>
                  <w:lang w:val="en-US"/>
                </w:rPr>
                <w:t>Analyze professional text</w:t>
              </w:r>
              <w:r w:rsidRPr="005B6940">
                <w:rPr>
                  <w:rFonts w:ascii="Times New Roman" w:hAnsi="Times New Roman"/>
                  <w:sz w:val="24"/>
                  <w:szCs w:val="24"/>
                  <w:lang w:val="uk-UA"/>
                </w:rPr>
                <w:t xml:space="preserve"> (1200 </w:t>
              </w:r>
              <w:r w:rsidRPr="005B6940">
                <w:rPr>
                  <w:rFonts w:ascii="Times New Roman" w:hAnsi="Times New Roman"/>
                  <w:sz w:val="24"/>
                  <w:szCs w:val="24"/>
                  <w:lang w:val="en-US"/>
                </w:rPr>
                <w:t>signs</w:t>
              </w:r>
              <w:r w:rsidRPr="005B6940">
                <w:rPr>
                  <w:rFonts w:ascii="Times New Roman" w:hAnsi="Times New Roman"/>
                  <w:sz w:val="24"/>
                  <w:szCs w:val="24"/>
                  <w:lang w:val="uk-UA"/>
                </w:rPr>
                <w:t xml:space="preserve"> </w:t>
              </w:r>
              <w:r w:rsidRPr="005B6940">
                <w:rPr>
                  <w:rFonts w:ascii="Times New Roman" w:hAnsi="Times New Roman"/>
                  <w:sz w:val="24"/>
                  <w:szCs w:val="24"/>
                  <w:lang w:val="en-US"/>
                </w:rPr>
                <w:t xml:space="preserve">for </w:t>
              </w:r>
              <w:r w:rsidRPr="005B6940">
                <w:rPr>
                  <w:rFonts w:ascii="Times New Roman" w:hAnsi="Times New Roman"/>
                  <w:sz w:val="24"/>
                  <w:szCs w:val="24"/>
                  <w:lang w:val="uk-UA"/>
                </w:rPr>
                <w:t xml:space="preserve">30 </w:t>
              </w:r>
              <w:r w:rsidRPr="005B6940">
                <w:rPr>
                  <w:rFonts w:ascii="Times New Roman" w:hAnsi="Times New Roman"/>
                  <w:sz w:val="24"/>
                  <w:szCs w:val="24"/>
                  <w:lang w:val="en-US"/>
                </w:rPr>
                <w:t>min</w:t>
              </w:r>
              <w:r w:rsidRPr="005B6940">
                <w:rPr>
                  <w:rFonts w:ascii="Times New Roman" w:hAnsi="Times New Roman"/>
                  <w:sz w:val="24"/>
                  <w:szCs w:val="24"/>
                  <w:lang w:val="uk-UA"/>
                </w:rPr>
                <w:t>.)</w:t>
              </w:r>
            </w:ins>
          </w:p>
          <w:p w:rsidR="00275E29" w:rsidRPr="005B6940" w:rsidRDefault="00275E29" w:rsidP="00275E29">
            <w:pPr>
              <w:pStyle w:val="a9"/>
              <w:numPr>
                <w:ilvl w:val="0"/>
                <w:numId w:val="3"/>
              </w:numPr>
              <w:spacing w:after="0" w:line="240" w:lineRule="auto"/>
              <w:rPr>
                <w:ins w:id="828" w:author="user" w:date="2023-02-06T13:18:00Z"/>
                <w:rFonts w:ascii="Times New Roman" w:hAnsi="Times New Roman"/>
                <w:sz w:val="24"/>
                <w:szCs w:val="24"/>
                <w:lang w:val="uk-UA"/>
              </w:rPr>
            </w:pPr>
            <w:ins w:id="829" w:author="user" w:date="2023-02-06T13:18:00Z">
              <w:r w:rsidRPr="005B6940">
                <w:rPr>
                  <w:rFonts w:ascii="Times New Roman" w:hAnsi="Times New Roman"/>
                  <w:sz w:val="24"/>
                  <w:szCs w:val="24"/>
                </w:rPr>
                <w:t>Grammar test</w:t>
              </w:r>
              <w:r w:rsidRPr="005B6940">
                <w:rPr>
                  <w:rFonts w:ascii="Times New Roman" w:hAnsi="Times New Roman"/>
                  <w:sz w:val="24"/>
                  <w:szCs w:val="24"/>
                  <w:lang w:val="uk-UA"/>
                </w:rPr>
                <w:t xml:space="preserve"> (</w:t>
              </w:r>
              <w:r w:rsidRPr="005B6940">
                <w:rPr>
                  <w:rFonts w:ascii="Times New Roman" w:hAnsi="Times New Roman"/>
                  <w:sz w:val="24"/>
                  <w:szCs w:val="24"/>
                </w:rPr>
                <w:t>review</w:t>
              </w:r>
              <w:r w:rsidRPr="005B6940">
                <w:rPr>
                  <w:rFonts w:ascii="Times New Roman" w:hAnsi="Times New Roman"/>
                  <w:sz w:val="24"/>
                  <w:szCs w:val="24"/>
                  <w:lang w:val="uk-UA"/>
                </w:rPr>
                <w:t>)</w:t>
              </w:r>
            </w:ins>
          </w:p>
          <w:p w:rsidR="00275E29" w:rsidRDefault="00275E29" w:rsidP="00275E29">
            <w:pPr>
              <w:numPr>
                <w:ilvl w:val="0"/>
                <w:numId w:val="3"/>
              </w:numPr>
              <w:tabs>
                <w:tab w:val="left" w:pos="0"/>
                <w:tab w:val="left" w:pos="175"/>
              </w:tabs>
              <w:spacing w:after="0" w:line="192" w:lineRule="auto"/>
              <w:jc w:val="both"/>
              <w:rPr>
                <w:ins w:id="830" w:author="user" w:date="2023-02-06T13:18:00Z"/>
                <w:sz w:val="18"/>
                <w:szCs w:val="18"/>
                <w:lang w:val="uk-UA"/>
              </w:rPr>
            </w:pPr>
            <w:ins w:id="831" w:author="user" w:date="2023-02-06T13:18:00Z">
              <w:r w:rsidRPr="005B6940">
                <w:rPr>
                  <w:rFonts w:ascii="Times New Roman" w:hAnsi="Times New Roman"/>
                  <w:sz w:val="24"/>
                  <w:szCs w:val="24"/>
                </w:rPr>
                <w:t>Speaking</w:t>
              </w:r>
              <w:r w:rsidRPr="005B6940">
                <w:rPr>
                  <w:rFonts w:ascii="Times New Roman" w:hAnsi="Times New Roman"/>
                  <w:sz w:val="24"/>
                  <w:szCs w:val="24"/>
                  <w:lang w:val="en-US"/>
                </w:rPr>
                <w:t xml:space="preserve"> (review)</w:t>
              </w:r>
              <w:r>
                <w:rPr>
                  <w:rFonts w:cs="Calibri"/>
                  <w:lang w:val="uk-UA"/>
                </w:rPr>
                <w:t xml:space="preserve"> </w:t>
              </w:r>
            </w:ins>
          </w:p>
        </w:tc>
      </w:tr>
      <w:tr w:rsidR="00275E29" w:rsidTr="00275E29">
        <w:trPr>
          <w:cantSplit/>
          <w:trHeight w:val="361"/>
          <w:ins w:id="832" w:author="user" w:date="2023-02-06T13:18:00Z"/>
        </w:trPr>
        <w:tc>
          <w:tcPr>
            <w:tcW w:w="15343" w:type="dxa"/>
            <w:gridSpan w:val="11"/>
            <w:shd w:val="clear" w:color="auto" w:fill="D9D9D9"/>
            <w:vAlign w:val="center"/>
          </w:tcPr>
          <w:p w:rsidR="00275E29" w:rsidRDefault="00275E29" w:rsidP="00275E29">
            <w:pPr>
              <w:tabs>
                <w:tab w:val="left" w:pos="0"/>
                <w:tab w:val="left" w:pos="175"/>
              </w:tabs>
              <w:spacing w:after="0" w:line="192" w:lineRule="auto"/>
              <w:jc w:val="center"/>
              <w:rPr>
                <w:ins w:id="833" w:author="user" w:date="2023-02-06T13:18:00Z"/>
                <w:sz w:val="20"/>
                <w:szCs w:val="20"/>
              </w:rPr>
            </w:pPr>
            <w:ins w:id="834" w:author="user" w:date="2023-02-06T13:18:00Z">
              <w:r>
                <w:rPr>
                  <w:lang w:val="uk-UA"/>
                </w:rPr>
                <w:br w:type="page"/>
              </w:r>
              <w:r>
                <w:rPr>
                  <w:rFonts w:ascii="Arial" w:hAnsi="Arial" w:cs="Arial"/>
                  <w:b/>
                  <w:color w:val="000000"/>
                  <w:spacing w:val="20"/>
                  <w:sz w:val="28"/>
                  <w:szCs w:val="28"/>
                  <w:lang w:val="uk-UA"/>
                </w:rPr>
                <w:t xml:space="preserve"> </w:t>
              </w:r>
              <w:r>
                <w:rPr>
                  <w:rFonts w:ascii="Arial" w:hAnsi="Arial" w:cs="Arial"/>
                  <w:b/>
                  <w:color w:val="000000"/>
                  <w:spacing w:val="20"/>
                  <w:sz w:val="28"/>
                  <w:szCs w:val="28"/>
                </w:rPr>
                <w:t>CONTENT</w:t>
              </w:r>
            </w:ins>
          </w:p>
        </w:tc>
      </w:tr>
      <w:tr w:rsidR="00275E29" w:rsidRPr="005B6940" w:rsidTr="00275E29">
        <w:trPr>
          <w:cantSplit/>
          <w:trHeight w:val="1150"/>
          <w:ins w:id="835" w:author="user" w:date="2023-02-06T13:18:00Z"/>
        </w:trPr>
        <w:tc>
          <w:tcPr>
            <w:tcW w:w="3756" w:type="dxa"/>
            <w:gridSpan w:val="5"/>
            <w:shd w:val="clear" w:color="auto" w:fill="DBE5F1"/>
            <w:vAlign w:val="center"/>
          </w:tcPr>
          <w:p w:rsidR="00275E29" w:rsidRPr="005B6940" w:rsidRDefault="00275E29" w:rsidP="00275E29">
            <w:pPr>
              <w:tabs>
                <w:tab w:val="left" w:pos="0"/>
                <w:tab w:val="left" w:pos="175"/>
              </w:tabs>
              <w:spacing w:after="0" w:line="240" w:lineRule="auto"/>
              <w:jc w:val="center"/>
              <w:rPr>
                <w:ins w:id="836" w:author="user" w:date="2023-02-06T13:18:00Z"/>
                <w:rFonts w:ascii="Times New Roman" w:hAnsi="Times New Roman"/>
                <w:sz w:val="24"/>
                <w:szCs w:val="24"/>
                <w:lang w:val="uk-UA"/>
              </w:rPr>
            </w:pPr>
            <w:ins w:id="837" w:author="user" w:date="2023-02-06T13:18:00Z">
              <w:r w:rsidRPr="005B6940">
                <w:rPr>
                  <w:rFonts w:ascii="Times New Roman" w:hAnsi="Times New Roman"/>
                  <w:sz w:val="24"/>
                  <w:szCs w:val="24"/>
                  <w:lang w:val="en-US"/>
                </w:rPr>
                <w:t>Presentation materials</w:t>
              </w:r>
              <w:r w:rsidRPr="005B6940">
                <w:rPr>
                  <w:rFonts w:ascii="Times New Roman" w:hAnsi="Times New Roman"/>
                  <w:sz w:val="24"/>
                  <w:szCs w:val="24"/>
                  <w:lang w:val="uk-UA"/>
                </w:rPr>
                <w:t xml:space="preserve">, </w:t>
              </w:r>
              <w:r w:rsidRPr="005B6940">
                <w:rPr>
                  <w:rFonts w:ascii="Times New Roman" w:hAnsi="Times New Roman"/>
                  <w:sz w:val="24"/>
                  <w:szCs w:val="24"/>
                  <w:lang w:val="en-US"/>
                </w:rPr>
                <w:t>list of materials for self-study</w:t>
              </w:r>
              <w:r w:rsidRPr="005B6940">
                <w:rPr>
                  <w:rFonts w:ascii="Times New Roman" w:hAnsi="Times New Roman"/>
                  <w:sz w:val="24"/>
                  <w:szCs w:val="24"/>
                  <w:lang w:val="uk-UA"/>
                </w:rPr>
                <w:t xml:space="preserve">, </w:t>
              </w:r>
              <w:r w:rsidRPr="005B6940">
                <w:rPr>
                  <w:rFonts w:ascii="Times New Roman" w:hAnsi="Times New Roman"/>
                  <w:sz w:val="24"/>
                  <w:szCs w:val="24"/>
                  <w:lang w:val="en-US"/>
                </w:rPr>
                <w:t>PC with necessary software</w:t>
              </w:r>
            </w:ins>
          </w:p>
        </w:tc>
        <w:tc>
          <w:tcPr>
            <w:tcW w:w="11587" w:type="dxa"/>
            <w:gridSpan w:val="6"/>
            <w:shd w:val="clear" w:color="auto" w:fill="DBE5F1"/>
            <w:vAlign w:val="center"/>
          </w:tcPr>
          <w:p w:rsidR="00275E29" w:rsidRPr="005B6940" w:rsidRDefault="00275E29" w:rsidP="00275E29">
            <w:pPr>
              <w:numPr>
                <w:ilvl w:val="0"/>
                <w:numId w:val="4"/>
              </w:numPr>
              <w:tabs>
                <w:tab w:val="left" w:pos="0"/>
                <w:tab w:val="left" w:pos="175"/>
              </w:tabs>
              <w:spacing w:after="0" w:line="240" w:lineRule="auto"/>
              <w:jc w:val="both"/>
              <w:rPr>
                <w:ins w:id="838" w:author="user" w:date="2023-02-06T13:18:00Z"/>
                <w:rFonts w:ascii="Times New Roman" w:hAnsi="Times New Roman"/>
                <w:sz w:val="24"/>
                <w:szCs w:val="24"/>
                <w:lang w:val="uk-UA"/>
              </w:rPr>
            </w:pPr>
            <w:ins w:id="839" w:author="user" w:date="2023-02-06T13:18:00Z">
              <w:r w:rsidRPr="005B6940">
                <w:rPr>
                  <w:rFonts w:ascii="Times New Roman" w:hAnsi="Times New Roman"/>
                  <w:sz w:val="24"/>
                  <w:szCs w:val="24"/>
                  <w:lang w:val="en-US"/>
                </w:rPr>
                <w:t>Presentations, materials for watching and listening</w:t>
              </w:r>
            </w:ins>
          </w:p>
          <w:p w:rsidR="00275E29" w:rsidRPr="005B6940" w:rsidRDefault="00275E29" w:rsidP="00275E29">
            <w:pPr>
              <w:numPr>
                <w:ilvl w:val="0"/>
                <w:numId w:val="4"/>
              </w:numPr>
              <w:tabs>
                <w:tab w:val="left" w:pos="0"/>
                <w:tab w:val="left" w:pos="175"/>
              </w:tabs>
              <w:spacing w:after="0" w:line="240" w:lineRule="auto"/>
              <w:jc w:val="both"/>
              <w:rPr>
                <w:ins w:id="840" w:author="user" w:date="2023-02-06T13:18:00Z"/>
                <w:rFonts w:ascii="Times New Roman" w:hAnsi="Times New Roman"/>
                <w:sz w:val="24"/>
                <w:szCs w:val="24"/>
                <w:lang w:val="uk-UA"/>
              </w:rPr>
            </w:pPr>
            <w:ins w:id="841" w:author="user" w:date="2023-02-06T13:18:00Z">
              <w:r w:rsidRPr="005B6940">
                <w:rPr>
                  <w:rFonts w:ascii="Times New Roman" w:hAnsi="Times New Roman"/>
                  <w:sz w:val="24"/>
                  <w:szCs w:val="24"/>
                  <w:lang w:val="en-US"/>
                </w:rPr>
                <w:t>Graphic materials</w:t>
              </w:r>
              <w:r w:rsidRPr="005B6940">
                <w:rPr>
                  <w:rFonts w:ascii="Times New Roman" w:hAnsi="Times New Roman"/>
                  <w:sz w:val="24"/>
                  <w:szCs w:val="24"/>
                  <w:lang w:val="uk-UA"/>
                </w:rPr>
                <w:t xml:space="preserve">: </w:t>
              </w:r>
              <w:r w:rsidRPr="005B6940">
                <w:rPr>
                  <w:rFonts w:ascii="Times New Roman" w:hAnsi="Times New Roman"/>
                  <w:sz w:val="24"/>
                  <w:szCs w:val="24"/>
                  <w:lang w:val="en-US"/>
                </w:rPr>
                <w:t>diagrams, graphs, charts etc.</w:t>
              </w:r>
            </w:ins>
          </w:p>
          <w:p w:rsidR="00275E29" w:rsidRPr="005B6940" w:rsidRDefault="00275E29" w:rsidP="00275E29">
            <w:pPr>
              <w:numPr>
                <w:ilvl w:val="0"/>
                <w:numId w:val="4"/>
              </w:numPr>
              <w:tabs>
                <w:tab w:val="left" w:pos="0"/>
                <w:tab w:val="left" w:pos="175"/>
              </w:tabs>
              <w:spacing w:after="0" w:line="240" w:lineRule="auto"/>
              <w:jc w:val="both"/>
              <w:rPr>
                <w:ins w:id="842" w:author="user" w:date="2023-02-06T13:18:00Z"/>
                <w:rFonts w:ascii="Times New Roman" w:hAnsi="Times New Roman"/>
                <w:sz w:val="24"/>
                <w:szCs w:val="24"/>
                <w:lang w:val="uk-UA"/>
              </w:rPr>
            </w:pPr>
            <w:ins w:id="843" w:author="user" w:date="2023-02-06T13:18:00Z">
              <w:r w:rsidRPr="005B6940">
                <w:rPr>
                  <w:rFonts w:ascii="Times New Roman" w:hAnsi="Times New Roman"/>
                  <w:sz w:val="24"/>
                  <w:szCs w:val="24"/>
                  <w:lang w:val="en-US"/>
                </w:rPr>
                <w:t>Usage of teacher’s PC for training purposes.</w:t>
              </w:r>
            </w:ins>
          </w:p>
          <w:p w:rsidR="00275E29" w:rsidRPr="005B6940" w:rsidRDefault="00275E29" w:rsidP="00275E29">
            <w:pPr>
              <w:numPr>
                <w:ilvl w:val="0"/>
                <w:numId w:val="4"/>
              </w:numPr>
              <w:tabs>
                <w:tab w:val="left" w:pos="0"/>
                <w:tab w:val="left" w:pos="175"/>
              </w:tabs>
              <w:spacing w:after="0" w:line="240" w:lineRule="auto"/>
              <w:jc w:val="both"/>
              <w:rPr>
                <w:ins w:id="844" w:author="user" w:date="2023-02-06T13:18:00Z"/>
                <w:rFonts w:ascii="Times New Roman" w:hAnsi="Times New Roman"/>
                <w:sz w:val="24"/>
                <w:szCs w:val="24"/>
                <w:lang w:val="uk-UA"/>
              </w:rPr>
            </w:pPr>
            <w:ins w:id="845" w:author="user" w:date="2023-02-06T13:18:00Z">
              <w:r w:rsidRPr="005B6940">
                <w:rPr>
                  <w:rFonts w:ascii="Times New Roman" w:hAnsi="Times New Roman"/>
                  <w:sz w:val="24"/>
                  <w:szCs w:val="24"/>
                  <w:lang w:val="en-US"/>
                </w:rPr>
                <w:t>Usage of educational and computer software</w:t>
              </w:r>
              <w:r w:rsidRPr="005B6940">
                <w:rPr>
                  <w:rFonts w:ascii="Times New Roman" w:hAnsi="Times New Roman"/>
                  <w:sz w:val="24"/>
                  <w:szCs w:val="24"/>
                  <w:lang w:val="uk-UA"/>
                </w:rPr>
                <w:t>.</w:t>
              </w:r>
            </w:ins>
          </w:p>
        </w:tc>
      </w:tr>
      <w:tr w:rsidR="00275E29" w:rsidTr="00275E29">
        <w:trPr>
          <w:cantSplit/>
          <w:trHeight w:val="386"/>
          <w:ins w:id="846" w:author="user" w:date="2023-02-06T13:18:00Z"/>
        </w:trPr>
        <w:tc>
          <w:tcPr>
            <w:tcW w:w="15343" w:type="dxa"/>
            <w:gridSpan w:val="11"/>
            <w:shd w:val="clear" w:color="auto" w:fill="D9D9D9"/>
            <w:vAlign w:val="center"/>
          </w:tcPr>
          <w:p w:rsidR="00275E29" w:rsidRDefault="00275E29" w:rsidP="00275E29">
            <w:pPr>
              <w:pStyle w:val="a9"/>
              <w:tabs>
                <w:tab w:val="left" w:pos="0"/>
                <w:tab w:val="left" w:pos="175"/>
              </w:tabs>
              <w:spacing w:after="0" w:line="204" w:lineRule="auto"/>
              <w:ind w:left="34"/>
              <w:jc w:val="center"/>
              <w:rPr>
                <w:ins w:id="847" w:author="user" w:date="2023-02-06T13:18:00Z"/>
                <w:rFonts w:ascii="Arial" w:hAnsi="Arial" w:cs="Arial"/>
                <w:b/>
                <w:color w:val="000000"/>
                <w:spacing w:val="20"/>
                <w:sz w:val="28"/>
                <w:szCs w:val="28"/>
              </w:rPr>
            </w:pPr>
            <w:ins w:id="848" w:author="user" w:date="2023-02-06T13:18:00Z">
              <w:r>
                <w:rPr>
                  <w:rFonts w:ascii="Arial" w:hAnsi="Arial" w:cs="Arial"/>
                  <w:b/>
                  <w:color w:val="000000"/>
                  <w:spacing w:val="20"/>
                  <w:sz w:val="28"/>
                  <w:szCs w:val="28"/>
                </w:rPr>
                <w:t>METHODS OF TEACHING</w:t>
              </w:r>
            </w:ins>
          </w:p>
        </w:tc>
      </w:tr>
      <w:tr w:rsidR="00275E29" w:rsidRPr="005B6940" w:rsidTr="00275E29">
        <w:trPr>
          <w:cantSplit/>
          <w:trHeight w:val="502"/>
          <w:ins w:id="849" w:author="user" w:date="2023-02-06T13:18:00Z"/>
        </w:trPr>
        <w:tc>
          <w:tcPr>
            <w:tcW w:w="15343" w:type="dxa"/>
            <w:gridSpan w:val="11"/>
            <w:shd w:val="clear" w:color="auto" w:fill="DBE5F1"/>
            <w:vAlign w:val="center"/>
          </w:tcPr>
          <w:p w:rsidR="00275E29" w:rsidRPr="005B6940" w:rsidRDefault="00275E29" w:rsidP="00275E29">
            <w:pPr>
              <w:spacing w:after="0" w:line="240" w:lineRule="auto"/>
              <w:jc w:val="both"/>
              <w:rPr>
                <w:ins w:id="850" w:author="user" w:date="2023-02-06T13:18:00Z"/>
                <w:rFonts w:ascii="Times New Roman" w:hAnsi="Times New Roman"/>
                <w:sz w:val="20"/>
                <w:szCs w:val="20"/>
                <w:lang w:val="uk-UA"/>
              </w:rPr>
            </w:pPr>
            <w:ins w:id="851" w:author="user" w:date="2023-02-06T13:18:00Z">
              <w:r w:rsidRPr="005B6940">
                <w:rPr>
                  <w:rFonts w:ascii="Times New Roman" w:hAnsi="Times New Roman"/>
                  <w:sz w:val="24"/>
                  <w:szCs w:val="24"/>
                  <w:lang w:val="en-US"/>
                </w:rPr>
                <w:t>To activate learning and cognitive activity of students by learning the subject it is used a range of teaching methods: evidently and illustrative, reproductive, problem-based, partial search, research learning</w:t>
              </w:r>
              <w:r w:rsidRPr="005B6940">
                <w:rPr>
                  <w:rFonts w:ascii="Times New Roman" w:hAnsi="Times New Roman"/>
                  <w:sz w:val="24"/>
                  <w:szCs w:val="24"/>
                  <w:lang w:val="uk-UA"/>
                </w:rPr>
                <w:t>.</w:t>
              </w:r>
            </w:ins>
          </w:p>
        </w:tc>
      </w:tr>
      <w:tr w:rsidR="00275E29" w:rsidTr="00275E29">
        <w:trPr>
          <w:trHeight w:val="388"/>
          <w:ins w:id="852" w:author="user" w:date="2023-02-06T13:18:00Z"/>
        </w:trPr>
        <w:tc>
          <w:tcPr>
            <w:tcW w:w="15343" w:type="dxa"/>
            <w:gridSpan w:val="11"/>
            <w:shd w:val="clear" w:color="auto" w:fill="D9D9D9"/>
            <w:vAlign w:val="center"/>
          </w:tcPr>
          <w:p w:rsidR="00275E29" w:rsidRDefault="00275E29" w:rsidP="00275E29">
            <w:pPr>
              <w:pStyle w:val="a9"/>
              <w:tabs>
                <w:tab w:val="left" w:pos="0"/>
                <w:tab w:val="left" w:pos="175"/>
              </w:tabs>
              <w:spacing w:after="0" w:line="204" w:lineRule="auto"/>
              <w:ind w:left="34"/>
              <w:jc w:val="center"/>
              <w:rPr>
                <w:ins w:id="853" w:author="user" w:date="2023-02-06T13:18:00Z"/>
                <w:rFonts w:ascii="Arial" w:hAnsi="Arial" w:cs="Arial"/>
                <w:b/>
                <w:color w:val="000000"/>
                <w:spacing w:val="20"/>
                <w:sz w:val="28"/>
                <w:szCs w:val="28"/>
              </w:rPr>
            </w:pPr>
            <w:ins w:id="854" w:author="user" w:date="2023-02-06T13:18:00Z">
              <w:r>
                <w:rPr>
                  <w:rFonts w:ascii="Arial" w:hAnsi="Arial" w:cs="Arial"/>
                  <w:b/>
                  <w:color w:val="000000"/>
                  <w:spacing w:val="20"/>
                  <w:sz w:val="28"/>
                  <w:szCs w:val="28"/>
                </w:rPr>
                <w:t>ALLOCATION OF GRADE POINTS</w:t>
              </w:r>
            </w:ins>
          </w:p>
        </w:tc>
      </w:tr>
      <w:tr w:rsidR="00275E29" w:rsidTr="00275E29">
        <w:trPr>
          <w:cantSplit/>
          <w:trHeight w:val="165"/>
          <w:ins w:id="855" w:author="user" w:date="2023-02-06T13:18:00Z"/>
        </w:trPr>
        <w:tc>
          <w:tcPr>
            <w:tcW w:w="3147" w:type="dxa"/>
            <w:gridSpan w:val="3"/>
            <w:shd w:val="clear" w:color="auto" w:fill="C4BC96"/>
            <w:vAlign w:val="center"/>
          </w:tcPr>
          <w:p w:rsidR="00275E29" w:rsidRDefault="00275E29" w:rsidP="00275E29">
            <w:pPr>
              <w:pStyle w:val="a9"/>
              <w:tabs>
                <w:tab w:val="left" w:pos="0"/>
                <w:tab w:val="left" w:pos="175"/>
              </w:tabs>
              <w:spacing w:after="0" w:line="204" w:lineRule="auto"/>
              <w:ind w:left="0"/>
              <w:jc w:val="center"/>
              <w:rPr>
                <w:ins w:id="856" w:author="user" w:date="2023-02-06T13:18:00Z"/>
                <w:b/>
                <w:sz w:val="24"/>
                <w:szCs w:val="24"/>
              </w:rPr>
            </w:pPr>
            <w:ins w:id="857" w:author="user" w:date="2023-02-06T13:18:00Z">
              <w:r>
                <w:rPr>
                  <w:b/>
                  <w:sz w:val="24"/>
                  <w:szCs w:val="24"/>
                </w:rPr>
                <w:t>Content block</w:t>
              </w:r>
            </w:ins>
          </w:p>
        </w:tc>
        <w:tc>
          <w:tcPr>
            <w:tcW w:w="4683" w:type="dxa"/>
            <w:gridSpan w:val="4"/>
            <w:shd w:val="clear" w:color="auto" w:fill="C4BC96"/>
            <w:vAlign w:val="center"/>
          </w:tcPr>
          <w:p w:rsidR="00275E29" w:rsidRDefault="00275E29" w:rsidP="00275E29">
            <w:pPr>
              <w:pStyle w:val="a9"/>
              <w:tabs>
                <w:tab w:val="left" w:pos="0"/>
                <w:tab w:val="left" w:pos="175"/>
              </w:tabs>
              <w:spacing w:after="0" w:line="204" w:lineRule="auto"/>
              <w:ind w:left="0"/>
              <w:jc w:val="center"/>
              <w:rPr>
                <w:ins w:id="858" w:author="user" w:date="2023-02-06T13:18:00Z"/>
                <w:b/>
                <w:sz w:val="24"/>
                <w:szCs w:val="24"/>
              </w:rPr>
            </w:pPr>
            <w:ins w:id="859" w:author="user" w:date="2023-02-06T13:18:00Z">
              <w:r>
                <w:rPr>
                  <w:b/>
                  <w:sz w:val="24"/>
                  <w:szCs w:val="24"/>
                </w:rPr>
                <w:t>Current grading</w:t>
              </w:r>
            </w:ins>
          </w:p>
        </w:tc>
        <w:tc>
          <w:tcPr>
            <w:tcW w:w="4928" w:type="dxa"/>
            <w:gridSpan w:val="3"/>
            <w:shd w:val="clear" w:color="auto" w:fill="C4BC96"/>
            <w:vAlign w:val="center"/>
          </w:tcPr>
          <w:p w:rsidR="00275E29" w:rsidRDefault="00275E29" w:rsidP="00275E29">
            <w:pPr>
              <w:pStyle w:val="a9"/>
              <w:tabs>
                <w:tab w:val="left" w:pos="0"/>
                <w:tab w:val="left" w:pos="175"/>
              </w:tabs>
              <w:spacing w:after="0" w:line="204" w:lineRule="auto"/>
              <w:ind w:left="0"/>
              <w:jc w:val="center"/>
              <w:rPr>
                <w:ins w:id="860" w:author="user" w:date="2023-02-06T13:18:00Z"/>
                <w:b/>
                <w:sz w:val="24"/>
                <w:szCs w:val="24"/>
              </w:rPr>
            </w:pPr>
            <w:ins w:id="861" w:author="user" w:date="2023-02-06T13:18:00Z">
              <w:r>
                <w:rPr>
                  <w:b/>
                  <w:sz w:val="24"/>
                  <w:szCs w:val="24"/>
                </w:rPr>
                <w:t>Final exam</w:t>
              </w:r>
            </w:ins>
          </w:p>
        </w:tc>
        <w:tc>
          <w:tcPr>
            <w:tcW w:w="2585" w:type="dxa"/>
            <w:shd w:val="clear" w:color="auto" w:fill="C4BC96"/>
            <w:vAlign w:val="center"/>
          </w:tcPr>
          <w:p w:rsidR="00275E29" w:rsidRDefault="00275E29" w:rsidP="00275E29">
            <w:pPr>
              <w:pStyle w:val="a9"/>
              <w:tabs>
                <w:tab w:val="left" w:pos="0"/>
                <w:tab w:val="left" w:pos="175"/>
              </w:tabs>
              <w:spacing w:after="0" w:line="204" w:lineRule="auto"/>
              <w:ind w:left="0"/>
              <w:jc w:val="center"/>
              <w:rPr>
                <w:ins w:id="862" w:author="user" w:date="2023-02-06T13:18:00Z"/>
                <w:b/>
                <w:sz w:val="24"/>
                <w:szCs w:val="24"/>
              </w:rPr>
            </w:pPr>
            <w:ins w:id="863" w:author="user" w:date="2023-02-06T13:18:00Z">
              <w:r>
                <w:rPr>
                  <w:b/>
                  <w:sz w:val="24"/>
                  <w:szCs w:val="24"/>
                </w:rPr>
                <w:t>Total</w:t>
              </w:r>
            </w:ins>
          </w:p>
        </w:tc>
      </w:tr>
      <w:tr w:rsidR="00275E29" w:rsidTr="00275E29">
        <w:trPr>
          <w:cantSplit/>
          <w:trHeight w:val="165"/>
          <w:ins w:id="864" w:author="user" w:date="2023-02-06T13:18:00Z"/>
        </w:trPr>
        <w:tc>
          <w:tcPr>
            <w:tcW w:w="3147" w:type="dxa"/>
            <w:gridSpan w:val="3"/>
            <w:shd w:val="clear" w:color="auto" w:fill="DBE5F1"/>
            <w:vAlign w:val="center"/>
          </w:tcPr>
          <w:p w:rsidR="00275E29" w:rsidRDefault="001608D7" w:rsidP="001608D7">
            <w:pPr>
              <w:pStyle w:val="a5"/>
              <w:shd w:val="clear" w:color="auto" w:fill="auto"/>
              <w:spacing w:line="240" w:lineRule="auto"/>
              <w:ind w:left="720" w:firstLine="0"/>
              <w:jc w:val="left"/>
              <w:rPr>
                <w:ins w:id="865" w:author="user" w:date="2023-02-06T13:18:00Z"/>
                <w:rFonts w:ascii="Calibri" w:hAnsi="Calibri"/>
                <w:spacing w:val="0"/>
                <w:sz w:val="24"/>
                <w:szCs w:val="24"/>
                <w:lang w:val="uk-UA" w:eastAsia="en-US"/>
              </w:rPr>
              <w:pPrChange w:id="866" w:author="user" w:date="2023-02-06T14:07:00Z">
                <w:pPr>
                  <w:pStyle w:val="a5"/>
                  <w:framePr w:hSpace="180" w:wrap="around" w:vAnchor="text" w:hAnchor="margin" w:y="-396"/>
                  <w:shd w:val="clear" w:color="auto" w:fill="auto"/>
                  <w:spacing w:line="240" w:lineRule="auto"/>
                  <w:ind w:firstLine="0"/>
                </w:pPr>
              </w:pPrChange>
            </w:pPr>
            <w:ins w:id="867" w:author="user" w:date="2023-02-06T13:18:00Z">
              <w:r>
                <w:rPr>
                  <w:rFonts w:ascii="Calibri" w:hAnsi="Calibri"/>
                  <w:spacing w:val="0"/>
                  <w:sz w:val="24"/>
                  <w:szCs w:val="24"/>
                  <w:lang w:val="uk-UA" w:eastAsia="en-US"/>
                </w:rPr>
                <w:t xml:space="preserve">          1 - 3</w:t>
              </w:r>
            </w:ins>
          </w:p>
        </w:tc>
        <w:tc>
          <w:tcPr>
            <w:tcW w:w="4683" w:type="dxa"/>
            <w:gridSpan w:val="4"/>
            <w:shd w:val="clear" w:color="auto" w:fill="DBE5F1"/>
            <w:vAlign w:val="center"/>
          </w:tcPr>
          <w:p w:rsidR="00275E29" w:rsidRDefault="00275E29" w:rsidP="00275E29">
            <w:pPr>
              <w:pStyle w:val="a5"/>
              <w:shd w:val="clear" w:color="auto" w:fill="auto"/>
              <w:spacing w:line="240" w:lineRule="auto"/>
              <w:ind w:firstLine="0"/>
              <w:rPr>
                <w:ins w:id="868" w:author="user" w:date="2023-02-06T13:18:00Z"/>
                <w:rFonts w:ascii="Calibri" w:hAnsi="Calibri"/>
                <w:spacing w:val="0"/>
                <w:sz w:val="24"/>
                <w:szCs w:val="24"/>
                <w:lang w:val="uk-UA" w:eastAsia="en-US"/>
              </w:rPr>
            </w:pPr>
            <w:ins w:id="869" w:author="user" w:date="2023-02-06T13:18:00Z">
              <w:r>
                <w:rPr>
                  <w:rFonts w:ascii="Calibri" w:hAnsi="Calibri"/>
                  <w:spacing w:val="0"/>
                  <w:sz w:val="24"/>
                  <w:szCs w:val="24"/>
                  <w:lang w:val="uk-UA" w:eastAsia="en-US"/>
                </w:rPr>
                <w:t>60</w:t>
              </w:r>
            </w:ins>
          </w:p>
        </w:tc>
        <w:tc>
          <w:tcPr>
            <w:tcW w:w="4928" w:type="dxa"/>
            <w:gridSpan w:val="3"/>
            <w:shd w:val="clear" w:color="auto" w:fill="DBE5F1"/>
          </w:tcPr>
          <w:p w:rsidR="00275E29" w:rsidRDefault="00275E29" w:rsidP="00275E29">
            <w:pPr>
              <w:pStyle w:val="a5"/>
              <w:shd w:val="clear" w:color="auto" w:fill="auto"/>
              <w:spacing w:line="240" w:lineRule="auto"/>
              <w:ind w:firstLine="0"/>
              <w:rPr>
                <w:ins w:id="870" w:author="user" w:date="2023-02-06T13:18:00Z"/>
                <w:rFonts w:ascii="Calibri" w:hAnsi="Calibri"/>
                <w:spacing w:val="0"/>
                <w:sz w:val="24"/>
                <w:szCs w:val="24"/>
                <w:lang w:val="uk-UA" w:eastAsia="en-US"/>
              </w:rPr>
            </w:pPr>
            <w:ins w:id="871" w:author="user" w:date="2023-02-06T13:18:00Z">
              <w:r>
                <w:rPr>
                  <w:rFonts w:ascii="Calibri" w:hAnsi="Calibri"/>
                  <w:spacing w:val="0"/>
                  <w:sz w:val="24"/>
                  <w:szCs w:val="24"/>
                  <w:lang w:val="uk-UA" w:eastAsia="en-US"/>
                </w:rPr>
                <w:t>40</w:t>
              </w:r>
            </w:ins>
          </w:p>
        </w:tc>
        <w:tc>
          <w:tcPr>
            <w:tcW w:w="2585" w:type="dxa"/>
            <w:shd w:val="clear" w:color="auto" w:fill="DBE5F1"/>
            <w:vAlign w:val="center"/>
          </w:tcPr>
          <w:p w:rsidR="00275E29" w:rsidRDefault="00275E29" w:rsidP="00275E29">
            <w:pPr>
              <w:pStyle w:val="a5"/>
              <w:shd w:val="clear" w:color="auto" w:fill="auto"/>
              <w:spacing w:line="240" w:lineRule="auto"/>
              <w:ind w:firstLine="0"/>
              <w:rPr>
                <w:ins w:id="872" w:author="user" w:date="2023-02-06T13:18:00Z"/>
                <w:rFonts w:ascii="Calibri" w:hAnsi="Calibri"/>
                <w:spacing w:val="0"/>
                <w:sz w:val="24"/>
                <w:szCs w:val="24"/>
                <w:lang w:val="uk-UA" w:eastAsia="en-US"/>
              </w:rPr>
            </w:pPr>
            <w:ins w:id="873" w:author="user" w:date="2023-02-06T13:18:00Z">
              <w:r>
                <w:rPr>
                  <w:rFonts w:ascii="Calibri" w:hAnsi="Calibri"/>
                  <w:spacing w:val="0"/>
                  <w:sz w:val="24"/>
                  <w:szCs w:val="24"/>
                  <w:lang w:val="uk-UA" w:eastAsia="en-US"/>
                </w:rPr>
                <w:t>100</w:t>
              </w:r>
            </w:ins>
          </w:p>
        </w:tc>
      </w:tr>
      <w:tr w:rsidR="00275E29" w:rsidTr="00275E29">
        <w:trPr>
          <w:cantSplit/>
          <w:trHeight w:val="165"/>
          <w:ins w:id="874" w:author="user" w:date="2023-02-06T13:18:00Z"/>
        </w:trPr>
        <w:tc>
          <w:tcPr>
            <w:tcW w:w="3147" w:type="dxa"/>
            <w:gridSpan w:val="3"/>
            <w:shd w:val="clear" w:color="auto" w:fill="DBE5F1"/>
            <w:vAlign w:val="center"/>
          </w:tcPr>
          <w:p w:rsidR="00275E29" w:rsidRDefault="00275E29" w:rsidP="00275E29">
            <w:pPr>
              <w:pStyle w:val="a5"/>
              <w:shd w:val="clear" w:color="auto" w:fill="auto"/>
              <w:spacing w:line="240" w:lineRule="auto"/>
              <w:ind w:firstLine="0"/>
              <w:rPr>
                <w:ins w:id="875" w:author="user" w:date="2023-02-06T13:18:00Z"/>
                <w:rFonts w:ascii="Calibri" w:hAnsi="Calibri"/>
                <w:spacing w:val="0"/>
                <w:sz w:val="24"/>
                <w:szCs w:val="24"/>
                <w:lang w:val="uk-UA" w:eastAsia="en-US"/>
              </w:rPr>
            </w:pPr>
            <w:ins w:id="876" w:author="user" w:date="2023-02-06T13:18:00Z">
              <w:r>
                <w:rPr>
                  <w:rFonts w:ascii="Calibri" w:hAnsi="Calibri"/>
                  <w:spacing w:val="0"/>
                  <w:sz w:val="24"/>
                  <w:szCs w:val="24"/>
                  <w:lang w:val="uk-UA" w:eastAsia="en-US"/>
                </w:rPr>
                <w:t>4</w:t>
              </w:r>
            </w:ins>
            <w:ins w:id="877" w:author="user" w:date="2023-02-06T14:06:00Z">
              <w:r w:rsidR="001608D7">
                <w:rPr>
                  <w:rFonts w:ascii="Calibri" w:hAnsi="Calibri"/>
                  <w:spacing w:val="0"/>
                  <w:sz w:val="24"/>
                  <w:szCs w:val="24"/>
                  <w:lang w:val="en-US" w:eastAsia="en-US"/>
                </w:rPr>
                <w:t xml:space="preserve"> </w:t>
              </w:r>
            </w:ins>
            <w:ins w:id="878" w:author="user" w:date="2023-02-06T13:18:00Z">
              <w:r>
                <w:rPr>
                  <w:rFonts w:ascii="Calibri" w:hAnsi="Calibri"/>
                  <w:spacing w:val="0"/>
                  <w:sz w:val="24"/>
                  <w:szCs w:val="24"/>
                  <w:lang w:val="uk-UA" w:eastAsia="en-US"/>
                </w:rPr>
                <w:t>-</w:t>
              </w:r>
              <w:r w:rsidR="001608D7">
                <w:rPr>
                  <w:rFonts w:ascii="Calibri" w:hAnsi="Calibri"/>
                  <w:spacing w:val="0"/>
                  <w:sz w:val="24"/>
                  <w:szCs w:val="24"/>
                  <w:lang w:val="uk-UA" w:eastAsia="en-US"/>
                </w:rPr>
                <w:t xml:space="preserve"> </w:t>
              </w:r>
              <w:r>
                <w:rPr>
                  <w:rFonts w:ascii="Calibri" w:hAnsi="Calibri"/>
                  <w:spacing w:val="0"/>
                  <w:sz w:val="24"/>
                  <w:szCs w:val="24"/>
                  <w:lang w:val="uk-UA" w:eastAsia="en-US"/>
                </w:rPr>
                <w:t>6</w:t>
              </w:r>
            </w:ins>
          </w:p>
        </w:tc>
        <w:tc>
          <w:tcPr>
            <w:tcW w:w="4683" w:type="dxa"/>
            <w:gridSpan w:val="4"/>
            <w:shd w:val="clear" w:color="auto" w:fill="DBE5F1"/>
            <w:vAlign w:val="center"/>
          </w:tcPr>
          <w:p w:rsidR="00275E29" w:rsidRDefault="00275E29" w:rsidP="00275E29">
            <w:pPr>
              <w:pStyle w:val="a5"/>
              <w:shd w:val="clear" w:color="auto" w:fill="auto"/>
              <w:spacing w:line="240" w:lineRule="auto"/>
              <w:ind w:firstLine="0"/>
              <w:rPr>
                <w:ins w:id="879" w:author="user" w:date="2023-02-06T13:18:00Z"/>
                <w:rFonts w:ascii="Calibri" w:hAnsi="Calibri"/>
                <w:spacing w:val="0"/>
                <w:sz w:val="24"/>
                <w:szCs w:val="24"/>
                <w:lang w:val="uk-UA" w:eastAsia="en-US"/>
              </w:rPr>
            </w:pPr>
            <w:ins w:id="880" w:author="user" w:date="2023-02-06T13:18:00Z">
              <w:r>
                <w:rPr>
                  <w:rFonts w:ascii="Calibri" w:hAnsi="Calibri"/>
                  <w:spacing w:val="0"/>
                  <w:sz w:val="24"/>
                  <w:szCs w:val="24"/>
                  <w:lang w:val="uk-UA" w:eastAsia="en-US"/>
                </w:rPr>
                <w:t>70</w:t>
              </w:r>
            </w:ins>
          </w:p>
        </w:tc>
        <w:tc>
          <w:tcPr>
            <w:tcW w:w="4928" w:type="dxa"/>
            <w:gridSpan w:val="3"/>
            <w:shd w:val="clear" w:color="auto" w:fill="DBE5F1"/>
          </w:tcPr>
          <w:p w:rsidR="00275E29" w:rsidRDefault="00275E29" w:rsidP="00275E29">
            <w:pPr>
              <w:pStyle w:val="a5"/>
              <w:shd w:val="clear" w:color="auto" w:fill="auto"/>
              <w:spacing w:line="240" w:lineRule="auto"/>
              <w:ind w:firstLine="0"/>
              <w:rPr>
                <w:ins w:id="881" w:author="user" w:date="2023-02-06T13:18:00Z"/>
                <w:rFonts w:ascii="Calibri" w:hAnsi="Calibri"/>
                <w:spacing w:val="0"/>
                <w:sz w:val="24"/>
                <w:szCs w:val="24"/>
                <w:lang w:val="uk-UA" w:eastAsia="en-US"/>
              </w:rPr>
            </w:pPr>
            <w:ins w:id="882" w:author="user" w:date="2023-02-06T13:18:00Z">
              <w:r>
                <w:rPr>
                  <w:rFonts w:ascii="Calibri" w:hAnsi="Calibri"/>
                  <w:spacing w:val="0"/>
                  <w:sz w:val="24"/>
                  <w:szCs w:val="24"/>
                  <w:lang w:val="uk-UA" w:eastAsia="en-US"/>
                </w:rPr>
                <w:t>30</w:t>
              </w:r>
            </w:ins>
          </w:p>
        </w:tc>
        <w:tc>
          <w:tcPr>
            <w:tcW w:w="2585" w:type="dxa"/>
            <w:shd w:val="clear" w:color="auto" w:fill="DBE5F1"/>
            <w:vAlign w:val="center"/>
          </w:tcPr>
          <w:p w:rsidR="00275E29" w:rsidRDefault="00275E29" w:rsidP="00275E29">
            <w:pPr>
              <w:pStyle w:val="a5"/>
              <w:shd w:val="clear" w:color="auto" w:fill="auto"/>
              <w:spacing w:line="240" w:lineRule="auto"/>
              <w:ind w:firstLine="0"/>
              <w:rPr>
                <w:ins w:id="883" w:author="user" w:date="2023-02-06T13:18:00Z"/>
                <w:rFonts w:ascii="Calibri" w:hAnsi="Calibri"/>
                <w:spacing w:val="0"/>
                <w:sz w:val="24"/>
                <w:szCs w:val="24"/>
                <w:lang w:val="uk-UA" w:eastAsia="en-US"/>
              </w:rPr>
            </w:pPr>
            <w:ins w:id="884" w:author="user" w:date="2023-02-06T13:18:00Z">
              <w:r>
                <w:rPr>
                  <w:rFonts w:ascii="Calibri" w:hAnsi="Calibri"/>
                  <w:spacing w:val="0"/>
                  <w:sz w:val="24"/>
                  <w:szCs w:val="24"/>
                  <w:lang w:val="uk-UA" w:eastAsia="en-US"/>
                </w:rPr>
                <w:t>100</w:t>
              </w:r>
            </w:ins>
          </w:p>
        </w:tc>
      </w:tr>
      <w:tr w:rsidR="00275E29" w:rsidTr="00275E29">
        <w:trPr>
          <w:trHeight w:val="388"/>
          <w:ins w:id="885" w:author="user" w:date="2023-02-06T13:18:00Z"/>
        </w:trPr>
        <w:tc>
          <w:tcPr>
            <w:tcW w:w="15343" w:type="dxa"/>
            <w:gridSpan w:val="11"/>
            <w:shd w:val="clear" w:color="auto" w:fill="D9D9D9"/>
            <w:vAlign w:val="center"/>
          </w:tcPr>
          <w:p w:rsidR="00275E29" w:rsidRDefault="00275E29" w:rsidP="00275E29">
            <w:pPr>
              <w:pStyle w:val="a9"/>
              <w:tabs>
                <w:tab w:val="left" w:pos="0"/>
                <w:tab w:val="left" w:pos="175"/>
              </w:tabs>
              <w:spacing w:after="0" w:line="204" w:lineRule="auto"/>
              <w:ind w:left="34"/>
              <w:jc w:val="center"/>
              <w:rPr>
                <w:ins w:id="886" w:author="user" w:date="2023-02-06T13:18:00Z"/>
                <w:rFonts w:ascii="Arial" w:hAnsi="Arial" w:cs="Arial"/>
                <w:b/>
                <w:color w:val="000000"/>
                <w:spacing w:val="20"/>
                <w:sz w:val="28"/>
                <w:szCs w:val="28"/>
              </w:rPr>
            </w:pPr>
            <w:ins w:id="887" w:author="user" w:date="2023-02-06T13:18:00Z">
              <w:r>
                <w:rPr>
                  <w:rFonts w:ascii="Arial" w:hAnsi="Arial" w:cs="Arial"/>
                  <w:b/>
                  <w:color w:val="000000"/>
                  <w:spacing w:val="20"/>
                  <w:sz w:val="28"/>
                  <w:szCs w:val="28"/>
                </w:rPr>
                <w:t>GRADING</w:t>
              </w:r>
            </w:ins>
          </w:p>
        </w:tc>
      </w:tr>
      <w:tr w:rsidR="00275E29" w:rsidTr="00275E29">
        <w:trPr>
          <w:trHeight w:val="388"/>
          <w:ins w:id="888" w:author="user" w:date="2023-02-06T13:18:00Z"/>
        </w:trPr>
        <w:tc>
          <w:tcPr>
            <w:tcW w:w="1748" w:type="dxa"/>
            <w:gridSpan w:val="2"/>
            <w:vMerge w:val="restart"/>
            <w:tcBorders>
              <w:top w:val="single" w:sz="24" w:space="0" w:color="FFFFFF"/>
              <w:bottom w:val="single" w:sz="24" w:space="0" w:color="FFFFFF"/>
              <w:right w:val="single" w:sz="18" w:space="0" w:color="FFFFFF"/>
            </w:tcBorders>
            <w:shd w:val="clear" w:color="auto" w:fill="C4BC96"/>
            <w:vAlign w:val="center"/>
          </w:tcPr>
          <w:p w:rsidR="00275E29" w:rsidRPr="005B6940" w:rsidRDefault="00275E29" w:rsidP="00275E29">
            <w:pPr>
              <w:spacing w:after="0" w:line="204" w:lineRule="auto"/>
              <w:jc w:val="center"/>
              <w:rPr>
                <w:ins w:id="889" w:author="user" w:date="2023-02-06T13:18:00Z"/>
                <w:rFonts w:ascii="Times New Roman" w:hAnsi="Times New Roman"/>
                <w:b/>
                <w:sz w:val="24"/>
                <w:szCs w:val="24"/>
                <w:lang w:val="uk-UA"/>
              </w:rPr>
            </w:pPr>
            <w:ins w:id="890" w:author="user" w:date="2023-02-06T13:18:00Z">
              <w:r w:rsidRPr="005B6940">
                <w:rPr>
                  <w:rFonts w:ascii="Times New Roman" w:hAnsi="Times New Roman"/>
                  <w:b/>
                  <w:bCs/>
                  <w:sz w:val="24"/>
                  <w:szCs w:val="24"/>
                  <w:lang w:val="en-US"/>
                </w:rPr>
                <w:t>Total score (points)  for all types of learning activities</w:t>
              </w:r>
              <w:r w:rsidRPr="005B6940">
                <w:rPr>
                  <w:rFonts w:ascii="Times New Roman" w:hAnsi="Times New Roman"/>
                  <w:sz w:val="24"/>
                  <w:szCs w:val="24"/>
                  <w:lang w:val="en-US"/>
                </w:rPr>
                <w:t xml:space="preserve"> </w:t>
              </w:r>
            </w:ins>
          </w:p>
        </w:tc>
        <w:tc>
          <w:tcPr>
            <w:tcW w:w="1748" w:type="dxa"/>
            <w:gridSpan w:val="2"/>
            <w:vMerge w:val="restart"/>
            <w:tcBorders>
              <w:top w:val="single" w:sz="24" w:space="0" w:color="FFFFFF"/>
              <w:left w:val="single" w:sz="18" w:space="0" w:color="FFFFFF"/>
              <w:bottom w:val="single" w:sz="24" w:space="0" w:color="FFFFFF"/>
              <w:right w:val="single" w:sz="8" w:space="0" w:color="FFFFFF"/>
            </w:tcBorders>
            <w:shd w:val="clear" w:color="auto" w:fill="C4BC96"/>
            <w:vAlign w:val="center"/>
          </w:tcPr>
          <w:p w:rsidR="00275E29" w:rsidRPr="005B6940" w:rsidRDefault="00275E29" w:rsidP="00275E29">
            <w:pPr>
              <w:autoSpaceDE w:val="0"/>
              <w:autoSpaceDN w:val="0"/>
              <w:spacing w:after="0" w:line="204" w:lineRule="auto"/>
              <w:jc w:val="center"/>
              <w:rPr>
                <w:ins w:id="891" w:author="user" w:date="2023-02-06T13:18:00Z"/>
                <w:rFonts w:ascii="Times New Roman" w:hAnsi="Times New Roman"/>
                <w:b/>
                <w:sz w:val="24"/>
                <w:szCs w:val="24"/>
                <w:lang w:val="uk-UA"/>
              </w:rPr>
            </w:pPr>
            <w:ins w:id="892" w:author="user" w:date="2023-02-06T13:18:00Z">
              <w:r w:rsidRPr="005B6940">
                <w:rPr>
                  <w:rFonts w:ascii="Times New Roman" w:hAnsi="Times New Roman"/>
                  <w:b/>
                  <w:bCs/>
                  <w:sz w:val="24"/>
                  <w:szCs w:val="24"/>
                </w:rPr>
                <w:t>ЕСТS grading scale</w:t>
              </w:r>
            </w:ins>
          </w:p>
        </w:tc>
        <w:tc>
          <w:tcPr>
            <w:tcW w:w="1749" w:type="dxa"/>
            <w:gridSpan w:val="2"/>
            <w:vMerge w:val="restart"/>
            <w:tcBorders>
              <w:top w:val="single" w:sz="24" w:space="0" w:color="FFFFFF"/>
              <w:left w:val="single" w:sz="18" w:space="0" w:color="FFFFFF"/>
              <w:bottom w:val="single" w:sz="24" w:space="0" w:color="FFFFFF"/>
              <w:right w:val="single" w:sz="24" w:space="0" w:color="FFFFFF"/>
            </w:tcBorders>
            <w:shd w:val="clear" w:color="auto" w:fill="C4BC96"/>
            <w:vAlign w:val="center"/>
          </w:tcPr>
          <w:p w:rsidR="00275E29" w:rsidRPr="005B6940" w:rsidRDefault="00275E29" w:rsidP="00275E29">
            <w:pPr>
              <w:autoSpaceDE w:val="0"/>
              <w:autoSpaceDN w:val="0"/>
              <w:spacing w:after="0" w:line="204" w:lineRule="auto"/>
              <w:jc w:val="center"/>
              <w:rPr>
                <w:ins w:id="893" w:author="user" w:date="2023-02-06T13:18:00Z"/>
                <w:rFonts w:ascii="Times New Roman" w:hAnsi="Times New Roman"/>
                <w:b/>
                <w:sz w:val="24"/>
                <w:szCs w:val="24"/>
                <w:lang w:val="uk-UA"/>
              </w:rPr>
            </w:pPr>
            <w:ins w:id="894" w:author="user" w:date="2023-02-06T13:18:00Z">
              <w:r w:rsidRPr="005B6940">
                <w:rPr>
                  <w:rFonts w:ascii="Times New Roman" w:hAnsi="Times New Roman"/>
                  <w:b/>
                  <w:bCs/>
                  <w:sz w:val="24"/>
                  <w:szCs w:val="24"/>
                </w:rPr>
                <w:t>The national grading scale</w:t>
              </w:r>
            </w:ins>
          </w:p>
        </w:tc>
        <w:tc>
          <w:tcPr>
            <w:tcW w:w="10098" w:type="dxa"/>
            <w:gridSpan w:val="5"/>
            <w:tcBorders>
              <w:left w:val="single" w:sz="24" w:space="0" w:color="FFFFFF"/>
            </w:tcBorders>
            <w:shd w:val="clear" w:color="auto" w:fill="C4BC96"/>
            <w:vAlign w:val="center"/>
          </w:tcPr>
          <w:p w:rsidR="00275E29" w:rsidRPr="005B6940" w:rsidRDefault="00275E29" w:rsidP="00275E29">
            <w:pPr>
              <w:autoSpaceDE w:val="0"/>
              <w:autoSpaceDN w:val="0"/>
              <w:spacing w:after="0" w:line="204" w:lineRule="auto"/>
              <w:jc w:val="center"/>
              <w:rPr>
                <w:ins w:id="895" w:author="user" w:date="2023-02-06T13:18:00Z"/>
                <w:rFonts w:ascii="Times New Roman" w:hAnsi="Times New Roman"/>
                <w:b/>
                <w:sz w:val="24"/>
                <w:szCs w:val="24"/>
              </w:rPr>
            </w:pPr>
            <w:ins w:id="896" w:author="user" w:date="2023-02-06T13:18:00Z">
              <w:r w:rsidRPr="005B6940">
                <w:rPr>
                  <w:rFonts w:ascii="Times New Roman" w:hAnsi="Times New Roman"/>
                  <w:b/>
                  <w:bCs/>
                  <w:sz w:val="24"/>
                  <w:szCs w:val="24"/>
                </w:rPr>
                <w:t xml:space="preserve">Criteria </w:t>
              </w:r>
            </w:ins>
          </w:p>
        </w:tc>
      </w:tr>
      <w:tr w:rsidR="00275E29" w:rsidTr="00275E29">
        <w:trPr>
          <w:trHeight w:val="54"/>
          <w:ins w:id="897" w:author="user" w:date="2023-02-06T13:18:00Z"/>
        </w:trPr>
        <w:tc>
          <w:tcPr>
            <w:tcW w:w="1748" w:type="dxa"/>
            <w:gridSpan w:val="2"/>
            <w:vMerge/>
            <w:tcBorders>
              <w:top w:val="single" w:sz="24" w:space="0" w:color="FFFFFF"/>
              <w:bottom w:val="single" w:sz="24" w:space="0" w:color="FFFFFF"/>
              <w:right w:val="single" w:sz="18" w:space="0" w:color="FFFFFF"/>
            </w:tcBorders>
            <w:shd w:val="clear" w:color="auto" w:fill="C4BC96"/>
          </w:tcPr>
          <w:p w:rsidR="00275E29" w:rsidRPr="005B6940" w:rsidRDefault="00275E29" w:rsidP="00275E29">
            <w:pPr>
              <w:spacing w:after="0" w:line="204" w:lineRule="auto"/>
              <w:jc w:val="center"/>
              <w:rPr>
                <w:ins w:id="898" w:author="user" w:date="2023-02-06T13:18:00Z"/>
                <w:rFonts w:ascii="Times New Roman" w:hAnsi="Times New Roman"/>
                <w:b/>
                <w:sz w:val="24"/>
                <w:szCs w:val="24"/>
                <w:lang w:val="uk-UA"/>
              </w:rPr>
            </w:pPr>
          </w:p>
        </w:tc>
        <w:tc>
          <w:tcPr>
            <w:tcW w:w="1748" w:type="dxa"/>
            <w:gridSpan w:val="2"/>
            <w:vMerge/>
            <w:tcBorders>
              <w:top w:val="single" w:sz="24" w:space="0" w:color="FFFFFF"/>
              <w:left w:val="single" w:sz="18" w:space="0" w:color="FFFFFF"/>
              <w:bottom w:val="single" w:sz="24" w:space="0" w:color="FFFFFF"/>
              <w:right w:val="single" w:sz="8" w:space="0" w:color="FFFFFF"/>
            </w:tcBorders>
            <w:shd w:val="clear" w:color="auto" w:fill="C4BC96"/>
          </w:tcPr>
          <w:p w:rsidR="00275E29" w:rsidRPr="005B6940" w:rsidRDefault="00275E29" w:rsidP="00275E29">
            <w:pPr>
              <w:spacing w:after="0" w:line="204" w:lineRule="auto"/>
              <w:jc w:val="center"/>
              <w:rPr>
                <w:ins w:id="899" w:author="user" w:date="2023-02-06T13:18:00Z"/>
                <w:rFonts w:ascii="Times New Roman" w:hAnsi="Times New Roman"/>
                <w:b/>
                <w:sz w:val="24"/>
                <w:szCs w:val="24"/>
                <w:lang w:val="uk-UA"/>
              </w:rPr>
            </w:pPr>
          </w:p>
        </w:tc>
        <w:tc>
          <w:tcPr>
            <w:tcW w:w="1749" w:type="dxa"/>
            <w:gridSpan w:val="2"/>
            <w:vMerge/>
            <w:tcBorders>
              <w:top w:val="single" w:sz="24" w:space="0" w:color="FFFFFF"/>
              <w:left w:val="single" w:sz="18" w:space="0" w:color="FFFFFF"/>
              <w:bottom w:val="single" w:sz="24" w:space="0" w:color="FFFFFF"/>
              <w:right w:val="single" w:sz="24" w:space="0" w:color="FFFFFF"/>
            </w:tcBorders>
            <w:shd w:val="clear" w:color="auto" w:fill="C4BC96"/>
          </w:tcPr>
          <w:p w:rsidR="00275E29" w:rsidRPr="005B6940" w:rsidRDefault="00275E29" w:rsidP="00275E29">
            <w:pPr>
              <w:spacing w:after="0" w:line="204" w:lineRule="auto"/>
              <w:jc w:val="center"/>
              <w:rPr>
                <w:ins w:id="900" w:author="user" w:date="2023-02-06T13:18:00Z"/>
                <w:rFonts w:ascii="Times New Roman" w:hAnsi="Times New Roman"/>
                <w:b/>
                <w:sz w:val="24"/>
                <w:szCs w:val="24"/>
                <w:lang w:val="uk-UA"/>
              </w:rPr>
            </w:pPr>
          </w:p>
        </w:tc>
        <w:tc>
          <w:tcPr>
            <w:tcW w:w="5245" w:type="dxa"/>
            <w:gridSpan w:val="3"/>
            <w:tcBorders>
              <w:left w:val="single" w:sz="24" w:space="0" w:color="FFFFFF"/>
            </w:tcBorders>
            <w:shd w:val="clear" w:color="auto" w:fill="C4BC96"/>
            <w:vAlign w:val="center"/>
          </w:tcPr>
          <w:p w:rsidR="00275E29" w:rsidRPr="005B6940" w:rsidRDefault="00275E29" w:rsidP="00275E29">
            <w:pPr>
              <w:pStyle w:val="a9"/>
              <w:tabs>
                <w:tab w:val="left" w:pos="0"/>
                <w:tab w:val="left" w:pos="175"/>
              </w:tabs>
              <w:spacing w:after="0" w:line="204" w:lineRule="auto"/>
              <w:ind w:left="34"/>
              <w:jc w:val="center"/>
              <w:rPr>
                <w:ins w:id="901" w:author="user" w:date="2023-02-06T13:18:00Z"/>
                <w:rFonts w:ascii="Times New Roman" w:hAnsi="Times New Roman"/>
                <w:b/>
                <w:sz w:val="24"/>
                <w:szCs w:val="24"/>
              </w:rPr>
            </w:pPr>
            <w:ins w:id="902" w:author="user" w:date="2023-02-06T13:18:00Z">
              <w:r w:rsidRPr="005B6940">
                <w:rPr>
                  <w:rFonts w:ascii="Times New Roman" w:hAnsi="Times New Roman"/>
                  <w:b/>
                  <w:sz w:val="24"/>
                  <w:szCs w:val="24"/>
                </w:rPr>
                <w:t>positive</w:t>
              </w:r>
            </w:ins>
          </w:p>
        </w:tc>
        <w:tc>
          <w:tcPr>
            <w:tcW w:w="4853" w:type="dxa"/>
            <w:gridSpan w:val="2"/>
            <w:tcBorders>
              <w:left w:val="single" w:sz="8" w:space="0" w:color="FFFFFF"/>
            </w:tcBorders>
            <w:shd w:val="clear" w:color="auto" w:fill="C4BC96"/>
            <w:vAlign w:val="center"/>
          </w:tcPr>
          <w:p w:rsidR="00275E29" w:rsidRPr="005B6940" w:rsidRDefault="00275E29" w:rsidP="00275E29">
            <w:pPr>
              <w:pStyle w:val="a9"/>
              <w:tabs>
                <w:tab w:val="left" w:pos="0"/>
                <w:tab w:val="left" w:pos="175"/>
              </w:tabs>
              <w:spacing w:after="0" w:line="204" w:lineRule="auto"/>
              <w:ind w:left="34"/>
              <w:jc w:val="center"/>
              <w:rPr>
                <w:ins w:id="903" w:author="user" w:date="2023-02-06T13:18:00Z"/>
                <w:rFonts w:ascii="Times New Roman" w:hAnsi="Times New Roman"/>
                <w:b/>
                <w:sz w:val="24"/>
                <w:szCs w:val="24"/>
              </w:rPr>
            </w:pPr>
            <w:ins w:id="904" w:author="user" w:date="2023-02-06T13:18:00Z">
              <w:r w:rsidRPr="005B6940">
                <w:rPr>
                  <w:rFonts w:ascii="Times New Roman" w:hAnsi="Times New Roman"/>
                  <w:b/>
                  <w:sz w:val="24"/>
                  <w:szCs w:val="24"/>
                </w:rPr>
                <w:t>negative</w:t>
              </w:r>
            </w:ins>
          </w:p>
        </w:tc>
      </w:tr>
      <w:tr w:rsidR="00275E29" w:rsidRPr="005B6940" w:rsidTr="00275E29">
        <w:trPr>
          <w:trHeight w:val="174"/>
          <w:ins w:id="905"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06" w:author="user" w:date="2023-02-06T13:18:00Z"/>
                <w:spacing w:val="0"/>
                <w:sz w:val="24"/>
                <w:szCs w:val="24"/>
                <w:lang w:val="uk-UA" w:eastAsia="en-US"/>
              </w:rPr>
            </w:pPr>
            <w:ins w:id="907" w:author="user" w:date="2023-02-06T13:18:00Z">
              <w:r w:rsidRPr="005B6940">
                <w:rPr>
                  <w:spacing w:val="0"/>
                  <w:sz w:val="24"/>
                  <w:szCs w:val="24"/>
                  <w:lang w:val="uk-UA" w:eastAsia="en-US"/>
                </w:rPr>
                <w:t>90-100</w:t>
              </w:r>
            </w:ins>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08" w:author="user" w:date="2023-02-06T13:18:00Z"/>
                <w:spacing w:val="0"/>
                <w:sz w:val="24"/>
                <w:szCs w:val="24"/>
                <w:lang w:val="uk-UA" w:eastAsia="en-US"/>
              </w:rPr>
            </w:pPr>
            <w:ins w:id="909" w:author="user" w:date="2023-02-06T13:18:00Z">
              <w:r w:rsidRPr="005B6940">
                <w:rPr>
                  <w:spacing w:val="0"/>
                  <w:sz w:val="24"/>
                  <w:szCs w:val="24"/>
                  <w:lang w:val="uk-UA" w:eastAsia="en-US"/>
                </w:rPr>
                <w:t>А</w:t>
              </w:r>
            </w:ins>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10" w:author="user" w:date="2023-02-06T13:18:00Z"/>
                <w:spacing w:val="0"/>
                <w:sz w:val="24"/>
                <w:szCs w:val="24"/>
                <w:lang w:eastAsia="en-US"/>
              </w:rPr>
            </w:pPr>
            <w:ins w:id="911" w:author="user" w:date="2023-02-06T13:18:00Z">
              <w:r w:rsidRPr="005B6940">
                <w:rPr>
                  <w:spacing w:val="0"/>
                  <w:sz w:val="24"/>
                  <w:szCs w:val="24"/>
                  <w:lang w:eastAsia="en-US"/>
                </w:rPr>
                <w:t>Excellent</w:t>
              </w:r>
            </w:ins>
          </w:p>
        </w:tc>
        <w:tc>
          <w:tcPr>
            <w:tcW w:w="5245" w:type="dxa"/>
            <w:gridSpan w:val="3"/>
            <w:tcBorders>
              <w:left w:val="single" w:sz="24" w:space="0" w:color="FFFFFF"/>
            </w:tcBorders>
            <w:shd w:val="clear" w:color="auto" w:fill="D9D9D9"/>
          </w:tcPr>
          <w:p w:rsidR="00275E29" w:rsidRPr="005B6940" w:rsidRDefault="00275E29" w:rsidP="00275E29">
            <w:pPr>
              <w:pStyle w:val="a9"/>
              <w:tabs>
                <w:tab w:val="left" w:pos="0"/>
                <w:tab w:val="left" w:pos="175"/>
              </w:tabs>
              <w:spacing w:after="0" w:line="240" w:lineRule="auto"/>
              <w:ind w:left="34"/>
              <w:rPr>
                <w:ins w:id="912" w:author="user" w:date="2023-02-06T13:18:00Z"/>
                <w:rFonts w:ascii="Times New Roman" w:hAnsi="Times New Roman"/>
                <w:sz w:val="24"/>
                <w:szCs w:val="24"/>
                <w:lang w:val="uk-UA"/>
              </w:rPr>
            </w:pPr>
            <w:ins w:id="913" w:author="user" w:date="2023-02-06T13:18:00Z">
              <w:r w:rsidRPr="005B6940">
                <w:rPr>
                  <w:rFonts w:ascii="Times New Roman" w:hAnsi="Times New Roman"/>
                  <w:sz w:val="24"/>
                  <w:szCs w:val="24"/>
                  <w:lang w:val="en-US"/>
                </w:rPr>
                <w:t>E</w:t>
              </w:r>
              <w:r w:rsidRPr="005B6940">
                <w:rPr>
                  <w:rFonts w:ascii="Times New Roman" w:hAnsi="Times New Roman"/>
                  <w:sz w:val="24"/>
                  <w:szCs w:val="24"/>
                  <w:lang w:val="uk-UA"/>
                </w:rPr>
                <w:t>xcellent performance, outstanding knowledge and skills</w:t>
              </w:r>
            </w:ins>
          </w:p>
        </w:tc>
        <w:tc>
          <w:tcPr>
            <w:tcW w:w="4853" w:type="dxa"/>
            <w:gridSpan w:val="2"/>
            <w:tcBorders>
              <w:left w:val="single" w:sz="8" w:space="0" w:color="FFFFFF"/>
            </w:tcBorders>
            <w:shd w:val="clear" w:color="auto" w:fill="D9D9D9"/>
          </w:tcPr>
          <w:p w:rsidR="00275E29" w:rsidRPr="005B6940" w:rsidRDefault="00275E29" w:rsidP="00275E29">
            <w:pPr>
              <w:pStyle w:val="a9"/>
              <w:tabs>
                <w:tab w:val="left" w:pos="0"/>
                <w:tab w:val="left" w:pos="175"/>
              </w:tabs>
              <w:spacing w:after="0" w:line="240" w:lineRule="auto"/>
              <w:ind w:left="34"/>
              <w:rPr>
                <w:ins w:id="914" w:author="user" w:date="2023-02-06T13:18:00Z"/>
                <w:rFonts w:ascii="Times New Roman" w:hAnsi="Times New Roman"/>
                <w:sz w:val="24"/>
                <w:szCs w:val="24"/>
                <w:lang w:val="en-US"/>
              </w:rPr>
            </w:pPr>
            <w:ins w:id="915" w:author="user" w:date="2023-02-06T13:18:00Z">
              <w:r w:rsidRPr="005B6940">
                <w:rPr>
                  <w:rFonts w:ascii="Times New Roman" w:hAnsi="Times New Roman"/>
                  <w:sz w:val="24"/>
                  <w:szCs w:val="24"/>
                  <w:lang w:val="uk-UA"/>
                </w:rPr>
                <w:t xml:space="preserve">– </w:t>
              </w:r>
              <w:r w:rsidRPr="005B6940">
                <w:rPr>
                  <w:rFonts w:ascii="Times New Roman" w:hAnsi="Times New Roman"/>
                  <w:sz w:val="24"/>
                  <w:szCs w:val="24"/>
                  <w:lang w:val="en-US"/>
                </w:rPr>
                <w:t>Outstanding performance with minor errors</w:t>
              </w:r>
            </w:ins>
          </w:p>
        </w:tc>
      </w:tr>
      <w:tr w:rsidR="00275E29" w:rsidRPr="005B6940" w:rsidTr="00275E29">
        <w:trPr>
          <w:trHeight w:val="108"/>
          <w:ins w:id="916"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17" w:author="user" w:date="2023-02-06T13:18:00Z"/>
                <w:spacing w:val="0"/>
                <w:sz w:val="24"/>
                <w:szCs w:val="24"/>
                <w:lang w:val="uk-UA" w:eastAsia="en-US"/>
              </w:rPr>
            </w:pPr>
            <w:ins w:id="918" w:author="user" w:date="2023-02-06T13:18:00Z">
              <w:r w:rsidRPr="005B6940">
                <w:rPr>
                  <w:spacing w:val="0"/>
                  <w:sz w:val="24"/>
                  <w:szCs w:val="24"/>
                  <w:lang w:val="uk-UA" w:eastAsia="en-US"/>
                </w:rPr>
                <w:t>82-89</w:t>
              </w:r>
            </w:ins>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19" w:author="user" w:date="2023-02-06T13:18:00Z"/>
                <w:spacing w:val="0"/>
                <w:sz w:val="24"/>
                <w:szCs w:val="24"/>
                <w:lang w:val="uk-UA" w:eastAsia="en-US"/>
              </w:rPr>
            </w:pPr>
            <w:ins w:id="920" w:author="user" w:date="2023-02-06T13:18:00Z">
              <w:r w:rsidRPr="005B6940">
                <w:rPr>
                  <w:spacing w:val="0"/>
                  <w:sz w:val="24"/>
                  <w:szCs w:val="24"/>
                  <w:lang w:val="uk-UA" w:eastAsia="en-US"/>
                </w:rPr>
                <w:t>В</w:t>
              </w:r>
            </w:ins>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21" w:author="user" w:date="2023-02-06T13:18:00Z"/>
                <w:spacing w:val="0"/>
                <w:sz w:val="24"/>
                <w:szCs w:val="24"/>
                <w:lang w:eastAsia="en-US"/>
              </w:rPr>
            </w:pPr>
            <w:ins w:id="922" w:author="user" w:date="2023-02-06T13:18:00Z">
              <w:r w:rsidRPr="005B6940">
                <w:rPr>
                  <w:spacing w:val="0"/>
                  <w:sz w:val="24"/>
                  <w:szCs w:val="24"/>
                  <w:lang w:eastAsia="en-US"/>
                </w:rPr>
                <w:t>Good</w:t>
              </w:r>
            </w:ins>
          </w:p>
        </w:tc>
        <w:tc>
          <w:tcPr>
            <w:tcW w:w="5245" w:type="dxa"/>
            <w:gridSpan w:val="3"/>
            <w:tcBorders>
              <w:left w:val="single" w:sz="24" w:space="0" w:color="FFFFFF"/>
            </w:tcBorders>
            <w:shd w:val="clear" w:color="auto" w:fill="D9D9D9"/>
          </w:tcPr>
          <w:p w:rsidR="00275E29" w:rsidRPr="005B6940" w:rsidRDefault="00275E29" w:rsidP="00275E29">
            <w:pPr>
              <w:pStyle w:val="a9"/>
              <w:tabs>
                <w:tab w:val="left" w:pos="0"/>
                <w:tab w:val="left" w:pos="175"/>
              </w:tabs>
              <w:spacing w:after="0" w:line="240" w:lineRule="auto"/>
              <w:ind w:left="34"/>
              <w:rPr>
                <w:ins w:id="923" w:author="user" w:date="2023-02-06T13:18:00Z"/>
                <w:rFonts w:ascii="Times New Roman" w:hAnsi="Times New Roman"/>
                <w:sz w:val="24"/>
                <w:szCs w:val="24"/>
                <w:lang w:val="uk-UA"/>
              </w:rPr>
            </w:pPr>
            <w:ins w:id="924" w:author="user" w:date="2023-02-06T13:18:00Z">
              <w:r w:rsidRPr="005B6940">
                <w:rPr>
                  <w:rFonts w:ascii="Times New Roman" w:hAnsi="Times New Roman"/>
                  <w:sz w:val="24"/>
                  <w:szCs w:val="24"/>
                  <w:lang w:val="uk-UA"/>
                </w:rPr>
                <w:t>Strong performance, good knowledge and skills</w:t>
              </w:r>
            </w:ins>
          </w:p>
        </w:tc>
        <w:tc>
          <w:tcPr>
            <w:tcW w:w="4853" w:type="dxa"/>
            <w:gridSpan w:val="2"/>
            <w:tcBorders>
              <w:left w:val="single" w:sz="8" w:space="0" w:color="FFFFFF"/>
            </w:tcBorders>
            <w:shd w:val="clear" w:color="auto" w:fill="D9D9D9"/>
          </w:tcPr>
          <w:p w:rsidR="00275E29" w:rsidRPr="005B6940" w:rsidRDefault="00275E29" w:rsidP="00275E29">
            <w:pPr>
              <w:pStyle w:val="a9"/>
              <w:tabs>
                <w:tab w:val="left" w:pos="0"/>
                <w:tab w:val="left" w:pos="175"/>
              </w:tabs>
              <w:spacing w:after="0" w:line="240" w:lineRule="auto"/>
              <w:ind w:left="34"/>
              <w:rPr>
                <w:ins w:id="925" w:author="user" w:date="2023-02-06T13:18:00Z"/>
                <w:rFonts w:ascii="Times New Roman" w:hAnsi="Times New Roman"/>
                <w:sz w:val="24"/>
                <w:szCs w:val="24"/>
                <w:lang w:val="en-US"/>
              </w:rPr>
            </w:pPr>
            <w:ins w:id="926" w:author="user" w:date="2023-02-06T13:18:00Z">
              <w:r w:rsidRPr="005B6940">
                <w:rPr>
                  <w:rFonts w:ascii="Times New Roman" w:hAnsi="Times New Roman"/>
                  <w:sz w:val="24"/>
                  <w:szCs w:val="24"/>
                  <w:lang w:val="uk-UA"/>
                </w:rPr>
                <w:t xml:space="preserve">– </w:t>
              </w:r>
              <w:r w:rsidRPr="005B6940">
                <w:rPr>
                  <w:rFonts w:ascii="Times New Roman" w:hAnsi="Times New Roman"/>
                  <w:sz w:val="24"/>
                  <w:szCs w:val="24"/>
                  <w:lang w:val="en-US"/>
                </w:rPr>
                <w:t>Generally sound work with small errors</w:t>
              </w:r>
            </w:ins>
          </w:p>
        </w:tc>
      </w:tr>
      <w:tr w:rsidR="00275E29" w:rsidRPr="005B6940" w:rsidTr="00275E29">
        <w:trPr>
          <w:trHeight w:val="20"/>
          <w:ins w:id="927"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28" w:author="user" w:date="2023-02-06T13:18:00Z"/>
                <w:spacing w:val="0"/>
                <w:sz w:val="24"/>
                <w:szCs w:val="24"/>
                <w:lang w:val="uk-UA" w:eastAsia="en-US"/>
              </w:rPr>
            </w:pPr>
            <w:ins w:id="929" w:author="user" w:date="2023-02-06T13:18:00Z">
              <w:r w:rsidRPr="005B6940">
                <w:rPr>
                  <w:spacing w:val="0"/>
                  <w:sz w:val="24"/>
                  <w:szCs w:val="24"/>
                  <w:lang w:val="uk-UA" w:eastAsia="en-US"/>
                </w:rPr>
                <w:t>75-81</w:t>
              </w:r>
            </w:ins>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30" w:author="user" w:date="2023-02-06T13:18:00Z"/>
                <w:spacing w:val="0"/>
                <w:sz w:val="24"/>
                <w:szCs w:val="24"/>
                <w:lang w:val="uk-UA" w:eastAsia="en-US"/>
              </w:rPr>
            </w:pPr>
            <w:ins w:id="931" w:author="user" w:date="2023-02-06T13:18:00Z">
              <w:r w:rsidRPr="005B6940">
                <w:rPr>
                  <w:spacing w:val="0"/>
                  <w:sz w:val="24"/>
                  <w:szCs w:val="24"/>
                  <w:lang w:val="uk-UA" w:eastAsia="en-US"/>
                </w:rPr>
                <w:t>С</w:t>
              </w:r>
            </w:ins>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32" w:author="user" w:date="2023-02-06T13:18:00Z"/>
                <w:spacing w:val="0"/>
                <w:sz w:val="24"/>
                <w:szCs w:val="24"/>
                <w:lang w:eastAsia="en-US"/>
              </w:rPr>
            </w:pPr>
            <w:ins w:id="933" w:author="user" w:date="2023-02-06T13:18:00Z">
              <w:r w:rsidRPr="005B6940">
                <w:rPr>
                  <w:spacing w:val="0"/>
                  <w:sz w:val="24"/>
                  <w:szCs w:val="24"/>
                  <w:lang w:eastAsia="en-US"/>
                </w:rPr>
                <w:t>Good</w:t>
              </w:r>
            </w:ins>
          </w:p>
        </w:tc>
        <w:tc>
          <w:tcPr>
            <w:tcW w:w="5245" w:type="dxa"/>
            <w:gridSpan w:val="3"/>
            <w:tcBorders>
              <w:left w:val="single" w:sz="24" w:space="0" w:color="FFFFFF"/>
            </w:tcBorders>
            <w:shd w:val="clear" w:color="auto" w:fill="D9D9D9"/>
          </w:tcPr>
          <w:p w:rsidR="00275E29" w:rsidRPr="005B6940" w:rsidRDefault="00275E29" w:rsidP="00275E29">
            <w:pPr>
              <w:pStyle w:val="a9"/>
              <w:tabs>
                <w:tab w:val="left" w:pos="0"/>
                <w:tab w:val="left" w:pos="175"/>
              </w:tabs>
              <w:spacing w:after="0" w:line="240" w:lineRule="auto"/>
              <w:ind w:left="34"/>
              <w:rPr>
                <w:ins w:id="934" w:author="user" w:date="2023-02-06T13:18:00Z"/>
                <w:rFonts w:ascii="Times New Roman" w:hAnsi="Times New Roman"/>
                <w:sz w:val="24"/>
                <w:szCs w:val="24"/>
                <w:lang w:val="uk-UA"/>
              </w:rPr>
            </w:pPr>
            <w:ins w:id="935" w:author="user" w:date="2023-02-06T13:18:00Z">
              <w:r w:rsidRPr="005B6940">
                <w:rPr>
                  <w:rFonts w:ascii="Times New Roman" w:hAnsi="Times New Roman"/>
                  <w:sz w:val="24"/>
                  <w:szCs w:val="24"/>
                  <w:lang w:val="en-US"/>
                </w:rPr>
                <w:t>A</w:t>
              </w:r>
              <w:r w:rsidRPr="005B6940">
                <w:rPr>
                  <w:rFonts w:ascii="Times New Roman" w:hAnsi="Times New Roman"/>
                  <w:sz w:val="24"/>
                  <w:szCs w:val="24"/>
                  <w:lang w:val="uk-UA"/>
                </w:rPr>
                <w:t>bove the average performance, knowledge and skills</w:t>
              </w:r>
            </w:ins>
          </w:p>
        </w:tc>
        <w:tc>
          <w:tcPr>
            <w:tcW w:w="4853" w:type="dxa"/>
            <w:gridSpan w:val="2"/>
            <w:tcBorders>
              <w:left w:val="single" w:sz="8" w:space="0" w:color="FFFFFF"/>
            </w:tcBorders>
            <w:shd w:val="clear" w:color="auto" w:fill="D9D9D9"/>
          </w:tcPr>
          <w:p w:rsidR="00275E29" w:rsidRPr="005B6940" w:rsidRDefault="00275E29" w:rsidP="00275E29">
            <w:pPr>
              <w:tabs>
                <w:tab w:val="left" w:pos="1245"/>
              </w:tabs>
              <w:adjustRightInd w:val="0"/>
              <w:spacing w:after="0" w:line="240" w:lineRule="auto"/>
              <w:rPr>
                <w:ins w:id="936" w:author="user" w:date="2023-02-06T13:18:00Z"/>
                <w:rFonts w:ascii="Times New Roman" w:hAnsi="Times New Roman"/>
                <w:sz w:val="24"/>
                <w:szCs w:val="24"/>
                <w:lang w:val="uk-UA"/>
              </w:rPr>
            </w:pPr>
            <w:ins w:id="937" w:author="user" w:date="2023-02-06T13:18:00Z">
              <w:r w:rsidRPr="005B6940">
                <w:rPr>
                  <w:rFonts w:ascii="Times New Roman" w:hAnsi="Times New Roman"/>
                  <w:sz w:val="24"/>
                  <w:szCs w:val="24"/>
                  <w:lang w:val="uk-UA"/>
                </w:rPr>
                <w:t xml:space="preserve">– </w:t>
              </w:r>
              <w:r w:rsidRPr="005B6940">
                <w:rPr>
                  <w:rFonts w:ascii="Times New Roman" w:hAnsi="Times New Roman"/>
                  <w:sz w:val="24"/>
                  <w:szCs w:val="24"/>
                  <w:lang w:val="en-US"/>
                </w:rPr>
                <w:t>Generally sound work with errors</w:t>
              </w:r>
              <w:r w:rsidRPr="005B6940">
                <w:rPr>
                  <w:rFonts w:ascii="Times New Roman" w:hAnsi="Times New Roman"/>
                  <w:sz w:val="24"/>
                  <w:szCs w:val="24"/>
                  <w:lang w:val="uk-UA"/>
                </w:rPr>
                <w:t xml:space="preserve">; </w:t>
              </w:r>
            </w:ins>
          </w:p>
          <w:p w:rsidR="00275E29" w:rsidRPr="005B6940" w:rsidRDefault="00275E29" w:rsidP="00275E29">
            <w:pPr>
              <w:pStyle w:val="a9"/>
              <w:tabs>
                <w:tab w:val="left" w:pos="0"/>
                <w:tab w:val="left" w:pos="175"/>
              </w:tabs>
              <w:spacing w:after="0" w:line="240" w:lineRule="auto"/>
              <w:ind w:left="34"/>
              <w:rPr>
                <w:ins w:id="938" w:author="user" w:date="2023-02-06T13:18:00Z"/>
                <w:rFonts w:ascii="Times New Roman" w:hAnsi="Times New Roman"/>
                <w:sz w:val="24"/>
                <w:szCs w:val="24"/>
                <w:lang w:val="en-US"/>
              </w:rPr>
            </w:pPr>
            <w:ins w:id="939" w:author="user" w:date="2023-02-06T13:18:00Z">
              <w:r w:rsidRPr="005B6940">
                <w:rPr>
                  <w:rFonts w:ascii="Times New Roman" w:hAnsi="Times New Roman"/>
                  <w:sz w:val="24"/>
                  <w:szCs w:val="24"/>
                  <w:lang w:val="uk-UA"/>
                </w:rPr>
                <w:t xml:space="preserve">– </w:t>
              </w:r>
              <w:r w:rsidRPr="005B6940">
                <w:rPr>
                  <w:rFonts w:ascii="Times New Roman" w:hAnsi="Times New Roman"/>
                  <w:sz w:val="24"/>
                  <w:szCs w:val="24"/>
                  <w:lang w:val="en-US"/>
                </w:rPr>
                <w:t>no skills for solving hard problems</w:t>
              </w:r>
            </w:ins>
          </w:p>
        </w:tc>
      </w:tr>
      <w:tr w:rsidR="00275E29" w:rsidRPr="005B6940" w:rsidTr="00275E29">
        <w:trPr>
          <w:trHeight w:val="34"/>
          <w:ins w:id="940"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41" w:author="user" w:date="2023-02-06T13:18:00Z"/>
                <w:spacing w:val="0"/>
                <w:sz w:val="24"/>
                <w:szCs w:val="24"/>
                <w:lang w:val="uk-UA" w:eastAsia="en-US"/>
              </w:rPr>
            </w:pPr>
            <w:ins w:id="942" w:author="user" w:date="2023-02-06T13:18:00Z">
              <w:r w:rsidRPr="005B6940">
                <w:rPr>
                  <w:spacing w:val="0"/>
                  <w:sz w:val="24"/>
                  <w:szCs w:val="24"/>
                  <w:lang w:val="uk-UA" w:eastAsia="en-US"/>
                </w:rPr>
                <w:t>64-74</w:t>
              </w:r>
            </w:ins>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43" w:author="user" w:date="2023-02-06T13:18:00Z"/>
                <w:spacing w:val="0"/>
                <w:sz w:val="24"/>
                <w:szCs w:val="24"/>
                <w:lang w:val="uk-UA" w:eastAsia="en-US"/>
              </w:rPr>
            </w:pPr>
            <w:ins w:id="944" w:author="user" w:date="2023-02-06T13:18:00Z">
              <w:r w:rsidRPr="005B6940">
                <w:rPr>
                  <w:spacing w:val="0"/>
                  <w:sz w:val="24"/>
                  <w:szCs w:val="24"/>
                  <w:lang w:val="uk-UA" w:eastAsia="en-US"/>
                </w:rPr>
                <w:t>D</w:t>
              </w:r>
            </w:ins>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275E29" w:rsidRPr="005B6940" w:rsidRDefault="00275E29" w:rsidP="00275E29">
            <w:pPr>
              <w:tabs>
                <w:tab w:val="left" w:pos="1245"/>
              </w:tabs>
              <w:adjustRightInd w:val="0"/>
              <w:spacing w:after="0" w:line="240" w:lineRule="auto"/>
              <w:jc w:val="center"/>
              <w:rPr>
                <w:ins w:id="945" w:author="user" w:date="2023-02-06T13:18:00Z"/>
                <w:rFonts w:ascii="Times New Roman" w:hAnsi="Times New Roman"/>
                <w:sz w:val="24"/>
                <w:szCs w:val="24"/>
              </w:rPr>
            </w:pPr>
            <w:ins w:id="946" w:author="user" w:date="2023-02-06T13:18:00Z">
              <w:r w:rsidRPr="005B6940">
                <w:rPr>
                  <w:rFonts w:ascii="Times New Roman" w:hAnsi="Times New Roman"/>
                  <w:sz w:val="24"/>
                  <w:szCs w:val="24"/>
                </w:rPr>
                <w:t>Satisfactory</w:t>
              </w:r>
            </w:ins>
          </w:p>
        </w:tc>
        <w:tc>
          <w:tcPr>
            <w:tcW w:w="5245" w:type="dxa"/>
            <w:gridSpan w:val="3"/>
            <w:tcBorders>
              <w:left w:val="single" w:sz="24" w:space="0" w:color="FFFFFF"/>
            </w:tcBorders>
            <w:shd w:val="clear" w:color="auto" w:fill="D9D9D9"/>
          </w:tcPr>
          <w:p w:rsidR="00275E29" w:rsidRPr="005B6940" w:rsidRDefault="00275E29" w:rsidP="00275E29">
            <w:pPr>
              <w:pStyle w:val="a9"/>
              <w:tabs>
                <w:tab w:val="left" w:pos="0"/>
                <w:tab w:val="left" w:pos="175"/>
              </w:tabs>
              <w:spacing w:after="0" w:line="240" w:lineRule="auto"/>
              <w:ind w:left="34"/>
              <w:rPr>
                <w:ins w:id="947" w:author="user" w:date="2023-02-06T13:18:00Z"/>
                <w:rFonts w:ascii="Times New Roman" w:hAnsi="Times New Roman"/>
                <w:sz w:val="24"/>
                <w:szCs w:val="24"/>
                <w:lang w:val="uk-UA"/>
              </w:rPr>
            </w:pPr>
            <w:ins w:id="948" w:author="user" w:date="2023-02-06T13:18:00Z">
              <w:r w:rsidRPr="005B6940">
                <w:rPr>
                  <w:rFonts w:ascii="Times New Roman" w:hAnsi="Times New Roman"/>
                  <w:sz w:val="24"/>
                  <w:szCs w:val="24"/>
                  <w:lang w:val="uk-UA"/>
                </w:rPr>
                <w:t>Average performance, knowledge and skills with unessential shortcomings</w:t>
              </w:r>
            </w:ins>
          </w:p>
        </w:tc>
        <w:tc>
          <w:tcPr>
            <w:tcW w:w="4853" w:type="dxa"/>
            <w:gridSpan w:val="2"/>
            <w:tcBorders>
              <w:left w:val="single" w:sz="8" w:space="0" w:color="FFFFFF"/>
            </w:tcBorders>
            <w:shd w:val="clear" w:color="auto" w:fill="D9D9D9"/>
          </w:tcPr>
          <w:p w:rsidR="00275E29" w:rsidRPr="005B6940" w:rsidRDefault="00275E29" w:rsidP="00275E29">
            <w:pPr>
              <w:tabs>
                <w:tab w:val="left" w:pos="1245"/>
              </w:tabs>
              <w:adjustRightInd w:val="0"/>
              <w:spacing w:after="0" w:line="240" w:lineRule="auto"/>
              <w:rPr>
                <w:ins w:id="949" w:author="user" w:date="2023-02-06T13:18:00Z"/>
                <w:rFonts w:ascii="Times New Roman" w:hAnsi="Times New Roman"/>
                <w:sz w:val="24"/>
                <w:szCs w:val="24"/>
                <w:lang w:val="uk-UA"/>
              </w:rPr>
            </w:pPr>
            <w:ins w:id="950" w:author="user" w:date="2023-02-06T13:18:00Z">
              <w:r w:rsidRPr="005B6940">
                <w:rPr>
                  <w:rFonts w:ascii="Times New Roman" w:hAnsi="Times New Roman"/>
                  <w:sz w:val="24"/>
                  <w:szCs w:val="24"/>
                  <w:lang w:val="uk-UA"/>
                </w:rPr>
                <w:t xml:space="preserve">– </w:t>
              </w:r>
              <w:r w:rsidRPr="005B6940">
                <w:rPr>
                  <w:rFonts w:ascii="Times New Roman" w:hAnsi="Times New Roman"/>
                  <w:sz w:val="24"/>
                  <w:szCs w:val="24"/>
                  <w:lang w:val="en-US"/>
                </w:rPr>
                <w:t>Significant shortcoming</w:t>
              </w:r>
              <w:r w:rsidRPr="005B6940">
                <w:rPr>
                  <w:rFonts w:ascii="Times New Roman" w:hAnsi="Times New Roman"/>
                  <w:sz w:val="24"/>
                  <w:szCs w:val="24"/>
                  <w:lang w:val="uk-UA"/>
                </w:rPr>
                <w:t>;</w:t>
              </w:r>
            </w:ins>
          </w:p>
          <w:p w:rsidR="00275E29" w:rsidRPr="005B6940" w:rsidRDefault="00275E29" w:rsidP="00275E29">
            <w:pPr>
              <w:pStyle w:val="a9"/>
              <w:tabs>
                <w:tab w:val="left" w:pos="0"/>
                <w:tab w:val="left" w:pos="175"/>
              </w:tabs>
              <w:spacing w:after="0" w:line="240" w:lineRule="auto"/>
              <w:ind w:left="34"/>
              <w:rPr>
                <w:ins w:id="951" w:author="user" w:date="2023-02-06T13:18:00Z"/>
                <w:rFonts w:ascii="Times New Roman" w:hAnsi="Times New Roman"/>
                <w:sz w:val="24"/>
                <w:szCs w:val="24"/>
                <w:lang w:val="en-US"/>
              </w:rPr>
            </w:pPr>
            <w:ins w:id="952" w:author="user" w:date="2023-02-06T13:18:00Z">
              <w:r w:rsidRPr="005B6940">
                <w:rPr>
                  <w:rFonts w:ascii="Times New Roman" w:hAnsi="Times New Roman"/>
                  <w:sz w:val="24"/>
                  <w:szCs w:val="24"/>
                  <w:lang w:val="uk-UA"/>
                </w:rPr>
                <w:t xml:space="preserve">– </w:t>
              </w:r>
              <w:r w:rsidRPr="005B6940">
                <w:rPr>
                  <w:rFonts w:ascii="Times New Roman" w:hAnsi="Times New Roman"/>
                  <w:sz w:val="24"/>
                  <w:szCs w:val="24"/>
                  <w:lang w:val="en-US"/>
                </w:rPr>
                <w:t>no skills in solving practical problems</w:t>
              </w:r>
            </w:ins>
          </w:p>
        </w:tc>
      </w:tr>
      <w:tr w:rsidR="00275E29" w:rsidRPr="005B6940" w:rsidTr="00275E29">
        <w:trPr>
          <w:trHeight w:val="338"/>
          <w:ins w:id="953"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54" w:author="user" w:date="2023-02-06T13:18:00Z"/>
                <w:spacing w:val="0"/>
                <w:sz w:val="24"/>
                <w:szCs w:val="24"/>
                <w:lang w:val="uk-UA" w:eastAsia="en-US"/>
              </w:rPr>
            </w:pPr>
            <w:ins w:id="955" w:author="user" w:date="2023-02-06T13:18:00Z">
              <w:r w:rsidRPr="005B6940">
                <w:rPr>
                  <w:spacing w:val="0"/>
                  <w:sz w:val="24"/>
                  <w:szCs w:val="24"/>
                  <w:lang w:val="uk-UA" w:eastAsia="en-US"/>
                </w:rPr>
                <w:t>60-63</w:t>
              </w:r>
            </w:ins>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56" w:author="user" w:date="2023-02-06T13:18:00Z"/>
                <w:spacing w:val="0"/>
                <w:sz w:val="24"/>
                <w:szCs w:val="24"/>
                <w:lang w:val="uk-UA" w:eastAsia="en-US"/>
              </w:rPr>
            </w:pPr>
            <w:ins w:id="957" w:author="user" w:date="2023-02-06T13:18:00Z">
              <w:r w:rsidRPr="005B6940">
                <w:rPr>
                  <w:spacing w:val="0"/>
                  <w:sz w:val="24"/>
                  <w:szCs w:val="24"/>
                  <w:lang w:val="uk-UA" w:eastAsia="en-US"/>
                </w:rPr>
                <w:t>Е</w:t>
              </w:r>
            </w:ins>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58" w:author="user" w:date="2023-02-06T13:18:00Z"/>
                <w:spacing w:val="0"/>
                <w:sz w:val="24"/>
                <w:szCs w:val="24"/>
                <w:lang w:eastAsia="en-US"/>
              </w:rPr>
            </w:pPr>
            <w:ins w:id="959" w:author="user" w:date="2023-02-06T13:18:00Z">
              <w:r w:rsidRPr="005B6940">
                <w:rPr>
                  <w:spacing w:val="0"/>
                  <w:sz w:val="24"/>
                  <w:szCs w:val="24"/>
                  <w:lang w:eastAsia="en-US"/>
                </w:rPr>
                <w:t>Satisfactory</w:t>
              </w:r>
            </w:ins>
          </w:p>
        </w:tc>
        <w:tc>
          <w:tcPr>
            <w:tcW w:w="5245" w:type="dxa"/>
            <w:gridSpan w:val="3"/>
            <w:tcBorders>
              <w:left w:val="single" w:sz="24" w:space="0" w:color="FFFFFF"/>
            </w:tcBorders>
            <w:shd w:val="clear" w:color="auto" w:fill="D9D9D9"/>
          </w:tcPr>
          <w:p w:rsidR="00275E29" w:rsidRPr="005B6940" w:rsidRDefault="00275E29" w:rsidP="00275E29">
            <w:pPr>
              <w:pStyle w:val="a9"/>
              <w:tabs>
                <w:tab w:val="left" w:pos="0"/>
                <w:tab w:val="left" w:pos="175"/>
              </w:tabs>
              <w:spacing w:after="0" w:line="240" w:lineRule="auto"/>
              <w:ind w:left="34"/>
              <w:rPr>
                <w:ins w:id="960" w:author="user" w:date="2023-02-06T13:18:00Z"/>
                <w:rFonts w:ascii="Times New Roman" w:hAnsi="Times New Roman"/>
                <w:sz w:val="24"/>
                <w:szCs w:val="24"/>
                <w:lang w:val="uk-UA"/>
              </w:rPr>
            </w:pPr>
            <w:ins w:id="961" w:author="user" w:date="2023-02-06T13:18:00Z">
              <w:r w:rsidRPr="005B6940">
                <w:rPr>
                  <w:rFonts w:ascii="Times New Roman" w:hAnsi="Times New Roman"/>
                  <w:sz w:val="24"/>
                  <w:szCs w:val="24"/>
                  <w:lang w:val="uk-UA"/>
                </w:rPr>
                <w:t>Below average performance, knowledge and skills with substantial shortcomings</w:t>
              </w:r>
            </w:ins>
          </w:p>
        </w:tc>
        <w:tc>
          <w:tcPr>
            <w:tcW w:w="4853" w:type="dxa"/>
            <w:gridSpan w:val="2"/>
            <w:tcBorders>
              <w:left w:val="single" w:sz="8" w:space="0" w:color="FFFFFF"/>
            </w:tcBorders>
            <w:shd w:val="clear" w:color="auto" w:fill="D9D9D9"/>
          </w:tcPr>
          <w:p w:rsidR="00275E29" w:rsidRPr="005B6940" w:rsidRDefault="00275E29" w:rsidP="00275E29">
            <w:pPr>
              <w:tabs>
                <w:tab w:val="left" w:pos="1245"/>
              </w:tabs>
              <w:adjustRightInd w:val="0"/>
              <w:spacing w:after="0" w:line="240" w:lineRule="auto"/>
              <w:rPr>
                <w:ins w:id="962" w:author="user" w:date="2023-02-06T13:18:00Z"/>
                <w:rFonts w:ascii="Times New Roman" w:hAnsi="Times New Roman"/>
                <w:sz w:val="24"/>
                <w:szCs w:val="24"/>
                <w:lang w:val="uk-UA"/>
              </w:rPr>
            </w:pPr>
            <w:ins w:id="963" w:author="user" w:date="2023-02-06T13:18:00Z">
              <w:r w:rsidRPr="005B6940">
                <w:rPr>
                  <w:rFonts w:ascii="Times New Roman" w:hAnsi="Times New Roman"/>
                  <w:sz w:val="24"/>
                  <w:szCs w:val="24"/>
                  <w:lang w:val="uk-UA"/>
                </w:rPr>
                <w:t xml:space="preserve">– </w:t>
              </w:r>
              <w:r w:rsidRPr="005B6940">
                <w:rPr>
                  <w:rFonts w:ascii="Times New Roman" w:hAnsi="Times New Roman"/>
                  <w:sz w:val="24"/>
                  <w:szCs w:val="24"/>
                  <w:lang w:val="en-US"/>
                </w:rPr>
                <w:t>Lack of knowledge of some topics</w:t>
              </w:r>
              <w:r w:rsidRPr="005B6940">
                <w:rPr>
                  <w:rFonts w:ascii="Times New Roman" w:hAnsi="Times New Roman"/>
                  <w:sz w:val="24"/>
                  <w:szCs w:val="24"/>
                  <w:lang w:val="uk-UA"/>
                </w:rPr>
                <w:t>;</w:t>
              </w:r>
            </w:ins>
          </w:p>
          <w:p w:rsidR="00275E29" w:rsidRPr="005B6940" w:rsidRDefault="00275E29" w:rsidP="00275E29">
            <w:pPr>
              <w:tabs>
                <w:tab w:val="left" w:pos="1245"/>
              </w:tabs>
              <w:adjustRightInd w:val="0"/>
              <w:spacing w:after="0" w:line="240" w:lineRule="auto"/>
              <w:rPr>
                <w:ins w:id="964" w:author="user" w:date="2023-02-06T13:18:00Z"/>
                <w:rFonts w:ascii="Times New Roman" w:hAnsi="Times New Roman"/>
                <w:sz w:val="24"/>
                <w:szCs w:val="24"/>
                <w:lang w:val="uk-UA"/>
              </w:rPr>
            </w:pPr>
            <w:ins w:id="965" w:author="user" w:date="2023-02-06T13:18:00Z">
              <w:r w:rsidRPr="005B6940">
                <w:rPr>
                  <w:rFonts w:ascii="Times New Roman" w:hAnsi="Times New Roman"/>
                  <w:sz w:val="24"/>
                  <w:szCs w:val="24"/>
                  <w:lang w:val="uk-UA"/>
                </w:rPr>
                <w:t xml:space="preserve">– </w:t>
              </w:r>
              <w:r w:rsidRPr="005B6940">
                <w:rPr>
                  <w:rFonts w:ascii="Times New Roman" w:hAnsi="Times New Roman"/>
                  <w:sz w:val="24"/>
                  <w:szCs w:val="24"/>
                  <w:lang w:val="en-US"/>
                </w:rPr>
                <w:t>inability to express your point of view</w:t>
              </w:r>
              <w:r w:rsidRPr="005B6940">
                <w:rPr>
                  <w:rFonts w:ascii="Times New Roman" w:hAnsi="Times New Roman"/>
                  <w:sz w:val="24"/>
                  <w:szCs w:val="24"/>
                  <w:lang w:val="uk-UA"/>
                </w:rPr>
                <w:t>;</w:t>
              </w:r>
            </w:ins>
          </w:p>
          <w:p w:rsidR="00275E29" w:rsidRPr="005B6940" w:rsidRDefault="00275E29" w:rsidP="00275E29">
            <w:pPr>
              <w:pStyle w:val="a9"/>
              <w:tabs>
                <w:tab w:val="left" w:pos="0"/>
                <w:tab w:val="left" w:pos="175"/>
              </w:tabs>
              <w:spacing w:after="0" w:line="240" w:lineRule="auto"/>
              <w:ind w:left="34"/>
              <w:rPr>
                <w:ins w:id="966" w:author="user" w:date="2023-02-06T13:18:00Z"/>
                <w:rFonts w:ascii="Times New Roman" w:hAnsi="Times New Roman"/>
                <w:sz w:val="24"/>
                <w:szCs w:val="24"/>
                <w:lang w:val="en-US"/>
              </w:rPr>
            </w:pPr>
            <w:ins w:id="967" w:author="user" w:date="2023-02-06T13:18:00Z">
              <w:r w:rsidRPr="005B6940">
                <w:rPr>
                  <w:rFonts w:ascii="Times New Roman" w:hAnsi="Times New Roman"/>
                  <w:sz w:val="24"/>
                  <w:szCs w:val="24"/>
                  <w:lang w:val="uk-UA"/>
                </w:rPr>
                <w:t xml:space="preserve">– </w:t>
              </w:r>
              <w:r w:rsidRPr="005B6940">
                <w:rPr>
                  <w:rFonts w:ascii="Times New Roman" w:hAnsi="Times New Roman"/>
                  <w:sz w:val="24"/>
                  <w:szCs w:val="24"/>
                  <w:lang w:val="en-US"/>
                </w:rPr>
                <w:t>inability to solve practical tasks</w:t>
              </w:r>
            </w:ins>
          </w:p>
        </w:tc>
      </w:tr>
      <w:tr w:rsidR="00275E29" w:rsidRPr="005B6940" w:rsidTr="00275E29">
        <w:trPr>
          <w:trHeight w:val="335"/>
          <w:ins w:id="968"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69" w:author="user" w:date="2023-02-06T13:18:00Z"/>
                <w:spacing w:val="0"/>
                <w:sz w:val="24"/>
                <w:szCs w:val="24"/>
                <w:lang w:val="uk-UA" w:eastAsia="en-US"/>
              </w:rPr>
            </w:pPr>
            <w:ins w:id="970" w:author="user" w:date="2023-02-06T13:18:00Z">
              <w:r w:rsidRPr="005B6940">
                <w:rPr>
                  <w:spacing w:val="0"/>
                  <w:sz w:val="24"/>
                  <w:szCs w:val="24"/>
                  <w:lang w:val="uk-UA" w:eastAsia="en-US"/>
                </w:rPr>
                <w:t>35-59</w:t>
              </w:r>
            </w:ins>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275E29" w:rsidRPr="005B6940" w:rsidRDefault="00275E29" w:rsidP="00275E29">
            <w:pPr>
              <w:tabs>
                <w:tab w:val="left" w:pos="1245"/>
              </w:tabs>
              <w:adjustRightInd w:val="0"/>
              <w:spacing w:after="0" w:line="240" w:lineRule="auto"/>
              <w:jc w:val="center"/>
              <w:rPr>
                <w:ins w:id="971" w:author="user" w:date="2023-02-06T13:18:00Z"/>
                <w:rFonts w:ascii="Times New Roman" w:hAnsi="Times New Roman"/>
                <w:sz w:val="24"/>
                <w:szCs w:val="24"/>
                <w:lang w:val="uk-UA"/>
              </w:rPr>
            </w:pPr>
            <w:ins w:id="972" w:author="user" w:date="2023-02-06T13:18:00Z">
              <w:r w:rsidRPr="005B6940">
                <w:rPr>
                  <w:rFonts w:ascii="Times New Roman" w:hAnsi="Times New Roman"/>
                  <w:sz w:val="24"/>
                  <w:szCs w:val="24"/>
                  <w:lang w:val="uk-UA"/>
                </w:rPr>
                <w:t>FХ</w:t>
              </w:r>
            </w:ins>
          </w:p>
          <w:p w:rsidR="00275E29" w:rsidRPr="005B6940" w:rsidRDefault="00275E29" w:rsidP="00275E29">
            <w:pPr>
              <w:pStyle w:val="a5"/>
              <w:shd w:val="clear" w:color="auto" w:fill="auto"/>
              <w:spacing w:line="240" w:lineRule="auto"/>
              <w:ind w:firstLine="0"/>
              <w:rPr>
                <w:ins w:id="973" w:author="user" w:date="2023-02-06T13:18:00Z"/>
                <w:spacing w:val="0"/>
                <w:sz w:val="24"/>
                <w:szCs w:val="24"/>
                <w:lang w:val="uk-UA" w:eastAsia="en-US"/>
              </w:rPr>
            </w:pPr>
            <w:ins w:id="974" w:author="user" w:date="2023-02-06T13:18:00Z">
              <w:r w:rsidRPr="005B6940">
                <w:rPr>
                  <w:sz w:val="24"/>
                  <w:szCs w:val="24"/>
                </w:rPr>
                <w:t>(with the exam retake option)</w:t>
              </w:r>
            </w:ins>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75" w:author="user" w:date="2023-02-06T13:18:00Z"/>
                <w:spacing w:val="0"/>
                <w:sz w:val="24"/>
                <w:szCs w:val="24"/>
                <w:lang w:val="uk-UA" w:eastAsia="en-US"/>
              </w:rPr>
            </w:pPr>
            <w:ins w:id="976" w:author="user" w:date="2023-02-06T13:18:00Z">
              <w:r w:rsidRPr="005B6940">
                <w:rPr>
                  <w:sz w:val="24"/>
                  <w:szCs w:val="24"/>
                </w:rPr>
                <w:t xml:space="preserve">Unsatisfactory </w:t>
              </w:r>
            </w:ins>
          </w:p>
        </w:tc>
        <w:tc>
          <w:tcPr>
            <w:tcW w:w="5245" w:type="dxa"/>
            <w:gridSpan w:val="3"/>
            <w:tcBorders>
              <w:left w:val="single" w:sz="24" w:space="0" w:color="FFFFFF"/>
            </w:tcBorders>
            <w:shd w:val="clear" w:color="auto" w:fill="D9D9D9"/>
          </w:tcPr>
          <w:p w:rsidR="00275E29" w:rsidRPr="005B6940" w:rsidRDefault="00275E29" w:rsidP="00275E29">
            <w:pPr>
              <w:pStyle w:val="a9"/>
              <w:tabs>
                <w:tab w:val="left" w:pos="0"/>
                <w:tab w:val="left" w:pos="175"/>
              </w:tabs>
              <w:spacing w:after="0" w:line="240" w:lineRule="auto"/>
              <w:ind w:left="34"/>
              <w:rPr>
                <w:ins w:id="977" w:author="user" w:date="2023-02-06T13:18:00Z"/>
                <w:rFonts w:ascii="Times New Roman" w:hAnsi="Times New Roman"/>
                <w:sz w:val="24"/>
                <w:szCs w:val="24"/>
                <w:lang w:val="uk-UA"/>
              </w:rPr>
            </w:pPr>
            <w:ins w:id="978" w:author="user" w:date="2023-02-06T13:18:00Z">
              <w:r w:rsidRPr="005B6940">
                <w:rPr>
                  <w:rFonts w:ascii="Times New Roman" w:hAnsi="Times New Roman"/>
                  <w:sz w:val="24"/>
                  <w:szCs w:val="24"/>
                  <w:lang w:val="uk-UA"/>
                </w:rPr>
                <w:t>Knowledge and skills meet minimum criteria</w:t>
              </w:r>
            </w:ins>
          </w:p>
        </w:tc>
        <w:tc>
          <w:tcPr>
            <w:tcW w:w="4853" w:type="dxa"/>
            <w:gridSpan w:val="2"/>
            <w:tcBorders>
              <w:left w:val="single" w:sz="8" w:space="0" w:color="FFFFFF"/>
            </w:tcBorders>
            <w:shd w:val="clear" w:color="auto" w:fill="D9D9D9"/>
          </w:tcPr>
          <w:p w:rsidR="00275E29" w:rsidRPr="005B6940" w:rsidRDefault="00275E29" w:rsidP="00275E29">
            <w:pPr>
              <w:tabs>
                <w:tab w:val="left" w:pos="1245"/>
              </w:tabs>
              <w:adjustRightInd w:val="0"/>
              <w:spacing w:after="0" w:line="240" w:lineRule="auto"/>
              <w:rPr>
                <w:ins w:id="979" w:author="user" w:date="2023-02-06T13:18:00Z"/>
                <w:rFonts w:ascii="Times New Roman" w:hAnsi="Times New Roman"/>
                <w:sz w:val="24"/>
                <w:szCs w:val="24"/>
                <w:lang w:val="uk-UA"/>
              </w:rPr>
            </w:pPr>
            <w:ins w:id="980" w:author="user" w:date="2023-02-06T13:18:00Z">
              <w:r w:rsidRPr="005B6940">
                <w:rPr>
                  <w:rFonts w:ascii="Times New Roman" w:hAnsi="Times New Roman"/>
                  <w:sz w:val="24"/>
                  <w:szCs w:val="24"/>
                  <w:lang w:val="uk-UA"/>
                </w:rPr>
                <w:t xml:space="preserve">– </w:t>
              </w:r>
              <w:r w:rsidRPr="005B6940">
                <w:rPr>
                  <w:rFonts w:ascii="Times New Roman" w:hAnsi="Times New Roman"/>
                  <w:sz w:val="24"/>
                  <w:szCs w:val="24"/>
                  <w:lang w:val="en-US"/>
                </w:rPr>
                <w:t>Unknowing academic materials</w:t>
              </w:r>
              <w:r w:rsidRPr="005B6940">
                <w:rPr>
                  <w:rFonts w:ascii="Times New Roman" w:hAnsi="Times New Roman"/>
                  <w:sz w:val="24"/>
                  <w:szCs w:val="24"/>
                  <w:lang w:val="uk-UA"/>
                </w:rPr>
                <w:t>;</w:t>
              </w:r>
            </w:ins>
          </w:p>
          <w:p w:rsidR="00275E29" w:rsidRPr="005B6940" w:rsidRDefault="00275E29" w:rsidP="00275E29">
            <w:pPr>
              <w:tabs>
                <w:tab w:val="left" w:pos="1245"/>
              </w:tabs>
              <w:adjustRightInd w:val="0"/>
              <w:spacing w:after="0" w:line="240" w:lineRule="auto"/>
              <w:rPr>
                <w:ins w:id="981" w:author="user" w:date="2023-02-06T13:18:00Z"/>
                <w:rFonts w:ascii="Times New Roman" w:hAnsi="Times New Roman"/>
                <w:sz w:val="24"/>
                <w:szCs w:val="24"/>
                <w:lang w:val="uk-UA"/>
              </w:rPr>
            </w:pPr>
            <w:ins w:id="982" w:author="user" w:date="2023-02-06T13:18:00Z">
              <w:r w:rsidRPr="005B6940">
                <w:rPr>
                  <w:rFonts w:ascii="Times New Roman" w:hAnsi="Times New Roman"/>
                  <w:sz w:val="24"/>
                  <w:szCs w:val="24"/>
                  <w:lang w:val="uk-UA"/>
                </w:rPr>
                <w:t xml:space="preserve">– </w:t>
              </w:r>
              <w:r w:rsidRPr="005B6940">
                <w:rPr>
                  <w:rFonts w:ascii="Times New Roman" w:hAnsi="Times New Roman"/>
                  <w:sz w:val="24"/>
                  <w:szCs w:val="24"/>
                  <w:lang w:val="en-US"/>
                </w:rPr>
                <w:t>Significant errors</w:t>
              </w:r>
              <w:r w:rsidRPr="005B6940">
                <w:rPr>
                  <w:rFonts w:ascii="Times New Roman" w:hAnsi="Times New Roman"/>
                  <w:sz w:val="24"/>
                  <w:szCs w:val="24"/>
                  <w:lang w:val="uk-UA"/>
                </w:rPr>
                <w:t>;</w:t>
              </w:r>
            </w:ins>
          </w:p>
          <w:p w:rsidR="00275E29" w:rsidRPr="005B6940" w:rsidRDefault="00275E29" w:rsidP="00275E29">
            <w:pPr>
              <w:pStyle w:val="a9"/>
              <w:tabs>
                <w:tab w:val="left" w:pos="0"/>
                <w:tab w:val="left" w:pos="175"/>
              </w:tabs>
              <w:spacing w:after="0" w:line="240" w:lineRule="auto"/>
              <w:ind w:left="34"/>
              <w:rPr>
                <w:ins w:id="983" w:author="user" w:date="2023-02-06T13:18:00Z"/>
                <w:rFonts w:ascii="Times New Roman" w:hAnsi="Times New Roman"/>
                <w:sz w:val="24"/>
                <w:szCs w:val="24"/>
                <w:lang w:val="uk-UA"/>
              </w:rPr>
            </w:pPr>
            <w:ins w:id="984" w:author="user" w:date="2023-02-06T13:18:00Z">
              <w:r w:rsidRPr="005B6940">
                <w:rPr>
                  <w:rFonts w:ascii="Times New Roman" w:hAnsi="Times New Roman"/>
                  <w:sz w:val="24"/>
                  <w:szCs w:val="24"/>
                  <w:lang w:val="uk-UA"/>
                </w:rPr>
                <w:t>–</w:t>
              </w:r>
              <w:r w:rsidRPr="005B6940">
                <w:rPr>
                  <w:rFonts w:ascii="Times New Roman" w:hAnsi="Times New Roman"/>
                  <w:sz w:val="24"/>
                  <w:szCs w:val="24"/>
                  <w:lang w:val="en-US"/>
                </w:rPr>
                <w:t>inability to solve practical tasks</w:t>
              </w:r>
            </w:ins>
          </w:p>
        </w:tc>
      </w:tr>
      <w:tr w:rsidR="00275E29" w:rsidRPr="005B6940" w:rsidTr="00275E29">
        <w:trPr>
          <w:trHeight w:val="335"/>
          <w:ins w:id="985"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86" w:author="user" w:date="2023-02-06T13:18:00Z"/>
                <w:spacing w:val="0"/>
                <w:sz w:val="24"/>
                <w:szCs w:val="24"/>
                <w:lang w:val="uk-UA" w:eastAsia="en-US"/>
              </w:rPr>
            </w:pPr>
            <w:ins w:id="987" w:author="user" w:date="2023-02-06T13:18:00Z">
              <w:r w:rsidRPr="005B6940">
                <w:rPr>
                  <w:spacing w:val="0"/>
                  <w:sz w:val="24"/>
                  <w:szCs w:val="24"/>
                  <w:lang w:val="uk-UA" w:eastAsia="en-US"/>
                </w:rPr>
                <w:t>1-34</w:t>
              </w:r>
            </w:ins>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275E29" w:rsidRPr="005B6940" w:rsidRDefault="00275E29" w:rsidP="00275E29">
            <w:pPr>
              <w:tabs>
                <w:tab w:val="left" w:pos="1245"/>
              </w:tabs>
              <w:adjustRightInd w:val="0"/>
              <w:spacing w:after="0" w:line="240" w:lineRule="auto"/>
              <w:jc w:val="center"/>
              <w:rPr>
                <w:ins w:id="988" w:author="user" w:date="2023-02-06T13:18:00Z"/>
                <w:rFonts w:ascii="Times New Roman" w:hAnsi="Times New Roman"/>
                <w:sz w:val="24"/>
                <w:szCs w:val="24"/>
                <w:lang w:val="uk-UA"/>
              </w:rPr>
            </w:pPr>
            <w:ins w:id="989" w:author="user" w:date="2023-02-06T13:18:00Z">
              <w:r w:rsidRPr="005B6940">
                <w:rPr>
                  <w:rFonts w:ascii="Times New Roman" w:hAnsi="Times New Roman"/>
                  <w:sz w:val="24"/>
                  <w:szCs w:val="24"/>
                  <w:lang w:val="uk-UA"/>
                </w:rPr>
                <w:t>F</w:t>
              </w:r>
            </w:ins>
          </w:p>
          <w:p w:rsidR="00275E29" w:rsidRPr="005B6940" w:rsidRDefault="00275E29" w:rsidP="00275E29">
            <w:pPr>
              <w:pStyle w:val="a5"/>
              <w:shd w:val="clear" w:color="auto" w:fill="auto"/>
              <w:spacing w:line="240" w:lineRule="auto"/>
              <w:ind w:firstLine="0"/>
              <w:rPr>
                <w:ins w:id="990" w:author="user" w:date="2023-02-06T13:18:00Z"/>
                <w:spacing w:val="0"/>
                <w:sz w:val="24"/>
                <w:szCs w:val="24"/>
                <w:lang w:val="uk-UA" w:eastAsia="en-US"/>
              </w:rPr>
            </w:pPr>
            <w:ins w:id="991" w:author="user" w:date="2023-02-06T13:18:00Z">
              <w:r w:rsidRPr="005B6940">
                <w:rPr>
                  <w:sz w:val="24"/>
                  <w:szCs w:val="24"/>
                </w:rPr>
                <w:t>(with mandatory repetition of the course)</w:t>
              </w:r>
            </w:ins>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275E29" w:rsidRPr="005B6940" w:rsidRDefault="00275E29" w:rsidP="00275E29">
            <w:pPr>
              <w:pStyle w:val="a5"/>
              <w:shd w:val="clear" w:color="auto" w:fill="auto"/>
              <w:spacing w:line="240" w:lineRule="auto"/>
              <w:ind w:firstLine="0"/>
              <w:rPr>
                <w:ins w:id="992" w:author="user" w:date="2023-02-06T13:18:00Z"/>
                <w:spacing w:val="0"/>
                <w:sz w:val="24"/>
                <w:szCs w:val="24"/>
                <w:lang w:val="uk-UA" w:eastAsia="en-US"/>
              </w:rPr>
            </w:pPr>
            <w:ins w:id="993" w:author="user" w:date="2023-02-06T13:18:00Z">
              <w:r w:rsidRPr="005B6940">
                <w:rPr>
                  <w:sz w:val="24"/>
                  <w:szCs w:val="24"/>
                </w:rPr>
                <w:t xml:space="preserve">Unsatisfactory </w:t>
              </w:r>
            </w:ins>
          </w:p>
        </w:tc>
        <w:tc>
          <w:tcPr>
            <w:tcW w:w="5245" w:type="dxa"/>
            <w:gridSpan w:val="3"/>
            <w:tcBorders>
              <w:left w:val="single" w:sz="24" w:space="0" w:color="FFFFFF"/>
            </w:tcBorders>
            <w:shd w:val="clear" w:color="auto" w:fill="D9D9D9"/>
            <w:vAlign w:val="center"/>
          </w:tcPr>
          <w:p w:rsidR="00275E29" w:rsidRPr="005B6940" w:rsidRDefault="00275E29" w:rsidP="00275E29">
            <w:pPr>
              <w:pStyle w:val="a9"/>
              <w:tabs>
                <w:tab w:val="left" w:pos="0"/>
                <w:tab w:val="left" w:pos="175"/>
              </w:tabs>
              <w:spacing w:after="0" w:line="240" w:lineRule="auto"/>
              <w:ind w:left="34"/>
              <w:rPr>
                <w:ins w:id="994" w:author="user" w:date="2023-02-06T13:18:00Z"/>
                <w:rFonts w:ascii="Times New Roman" w:hAnsi="Times New Roman"/>
                <w:sz w:val="24"/>
                <w:szCs w:val="24"/>
                <w:lang w:val="uk-UA"/>
              </w:rPr>
            </w:pPr>
            <w:ins w:id="995" w:author="user" w:date="2023-02-06T13:18:00Z">
              <w:r w:rsidRPr="005B6940">
                <w:rPr>
                  <w:rFonts w:ascii="Times New Roman" w:hAnsi="Times New Roman"/>
                  <w:sz w:val="24"/>
                  <w:szCs w:val="24"/>
                  <w:lang w:val="uk-UA"/>
                </w:rPr>
                <w:t>–</w:t>
              </w:r>
            </w:ins>
          </w:p>
        </w:tc>
        <w:tc>
          <w:tcPr>
            <w:tcW w:w="4853" w:type="dxa"/>
            <w:gridSpan w:val="2"/>
            <w:tcBorders>
              <w:left w:val="single" w:sz="8" w:space="0" w:color="FFFFFF"/>
            </w:tcBorders>
            <w:shd w:val="clear" w:color="auto" w:fill="D9D9D9"/>
          </w:tcPr>
          <w:p w:rsidR="00275E29" w:rsidRPr="005B6940" w:rsidRDefault="00275E29" w:rsidP="00275E29">
            <w:pPr>
              <w:pStyle w:val="a9"/>
              <w:tabs>
                <w:tab w:val="left" w:pos="0"/>
                <w:tab w:val="left" w:pos="175"/>
              </w:tabs>
              <w:spacing w:after="0" w:line="240" w:lineRule="auto"/>
              <w:ind w:left="34"/>
              <w:rPr>
                <w:ins w:id="996" w:author="user" w:date="2023-02-06T13:18:00Z"/>
                <w:rFonts w:ascii="Times New Roman" w:hAnsi="Times New Roman"/>
                <w:sz w:val="24"/>
                <w:szCs w:val="24"/>
                <w:lang w:val="uk-UA"/>
              </w:rPr>
            </w:pPr>
            <w:ins w:id="997" w:author="user" w:date="2023-02-06T13:18:00Z">
              <w:r w:rsidRPr="005B6940">
                <w:rPr>
                  <w:rFonts w:ascii="Times New Roman" w:hAnsi="Times New Roman"/>
                  <w:sz w:val="24"/>
                  <w:szCs w:val="24"/>
                  <w:lang w:val="en-US"/>
                </w:rPr>
                <w:t>K</w:t>
              </w:r>
              <w:r w:rsidRPr="005B6940">
                <w:rPr>
                  <w:rFonts w:ascii="Times New Roman" w:hAnsi="Times New Roman"/>
                  <w:sz w:val="24"/>
                  <w:szCs w:val="24"/>
                  <w:lang w:val="uk-UA"/>
                </w:rPr>
                <w:t>nowledge and skills do not meet minimum criteria/below minimum criteria</w:t>
              </w:r>
            </w:ins>
          </w:p>
        </w:tc>
      </w:tr>
      <w:tr w:rsidR="00275E29" w:rsidTr="00275E29">
        <w:trPr>
          <w:trHeight w:val="388"/>
          <w:ins w:id="998" w:author="user" w:date="2023-02-06T13:18:00Z"/>
        </w:trPr>
        <w:tc>
          <w:tcPr>
            <w:tcW w:w="15343" w:type="dxa"/>
            <w:gridSpan w:val="11"/>
            <w:shd w:val="clear" w:color="auto" w:fill="D9D9D9"/>
            <w:vAlign w:val="center"/>
          </w:tcPr>
          <w:p w:rsidR="00275E29" w:rsidRDefault="00275E29" w:rsidP="00275E29">
            <w:pPr>
              <w:pStyle w:val="a9"/>
              <w:tabs>
                <w:tab w:val="left" w:pos="0"/>
                <w:tab w:val="left" w:pos="175"/>
              </w:tabs>
              <w:spacing w:after="0" w:line="240" w:lineRule="auto"/>
              <w:ind w:left="0"/>
              <w:jc w:val="center"/>
              <w:rPr>
                <w:ins w:id="999" w:author="user" w:date="2023-02-06T13:18:00Z"/>
              </w:rPr>
            </w:pPr>
            <w:ins w:id="1000" w:author="user" w:date="2023-02-06T13:18:00Z">
              <w:r>
                <w:rPr>
                  <w:rFonts w:ascii="Arial" w:hAnsi="Arial" w:cs="Arial"/>
                  <w:b/>
                  <w:color w:val="000000"/>
                  <w:spacing w:val="20"/>
                  <w:sz w:val="28"/>
                  <w:szCs w:val="28"/>
                </w:rPr>
                <w:t>ACADEMIC INTEGRITY</w:t>
              </w:r>
            </w:ins>
          </w:p>
        </w:tc>
      </w:tr>
      <w:tr w:rsidR="00275E29" w:rsidRPr="005B6940" w:rsidTr="00275E29">
        <w:trPr>
          <w:trHeight w:val="388"/>
          <w:ins w:id="1001" w:author="user" w:date="2023-02-06T13:18:00Z"/>
        </w:trPr>
        <w:tc>
          <w:tcPr>
            <w:tcW w:w="15343" w:type="dxa"/>
            <w:gridSpan w:val="11"/>
            <w:shd w:val="clear" w:color="auto" w:fill="DBE5F1"/>
          </w:tcPr>
          <w:p w:rsidR="00275E29" w:rsidRPr="005B6940" w:rsidRDefault="00275E29" w:rsidP="00275E29">
            <w:pPr>
              <w:spacing w:after="0" w:line="240" w:lineRule="auto"/>
              <w:jc w:val="both"/>
              <w:rPr>
                <w:ins w:id="1002" w:author="user" w:date="2023-02-06T13:18:00Z"/>
                <w:rFonts w:ascii="Times New Roman" w:hAnsi="Times New Roman"/>
                <w:sz w:val="24"/>
                <w:szCs w:val="24"/>
                <w:lang w:val="uk-UA"/>
              </w:rPr>
            </w:pPr>
            <w:ins w:id="1003" w:author="user" w:date="2023-02-06T13:18:00Z">
              <w:r w:rsidRPr="005B6940">
                <w:rPr>
                  <w:rFonts w:ascii="Times New Roman" w:hAnsi="Times New Roman"/>
                  <w:sz w:val="24"/>
                  <w:szCs w:val="24"/>
                  <w:lang w:val="en-US"/>
                </w:rPr>
                <w:t xml:space="preserve">Students are expected to adhere to the Code of Ethics of Academic Relations and Integrity of NTU “KhPI”. </w:t>
              </w:r>
            </w:ins>
          </w:p>
        </w:tc>
      </w:tr>
      <w:tr w:rsidR="00275E29" w:rsidRPr="005B6940" w:rsidTr="00275E29">
        <w:trPr>
          <w:trHeight w:val="388"/>
          <w:ins w:id="1004" w:author="user" w:date="2023-02-06T13:18:00Z"/>
        </w:trPr>
        <w:tc>
          <w:tcPr>
            <w:tcW w:w="15343" w:type="dxa"/>
            <w:gridSpan w:val="11"/>
            <w:shd w:val="clear" w:color="auto" w:fill="DDD9C3"/>
          </w:tcPr>
          <w:p w:rsidR="00275E29" w:rsidRPr="005B6940" w:rsidRDefault="00275E29" w:rsidP="00275E29">
            <w:pPr>
              <w:spacing w:after="0" w:line="204" w:lineRule="auto"/>
              <w:jc w:val="center"/>
              <w:rPr>
                <w:ins w:id="1005" w:author="user" w:date="2023-02-06T13:18:00Z"/>
                <w:rFonts w:ascii="Times New Roman" w:hAnsi="Times New Roman"/>
                <w:sz w:val="24"/>
                <w:szCs w:val="24"/>
                <w:lang w:val="uk-UA"/>
              </w:rPr>
            </w:pPr>
            <w:ins w:id="1006" w:author="user" w:date="2023-02-06T13:18:00Z">
              <w:r w:rsidRPr="005B6940">
                <w:rPr>
                  <w:rFonts w:ascii="Times New Roman" w:hAnsi="Times New Roman"/>
                  <w:sz w:val="24"/>
                  <w:szCs w:val="24"/>
                  <w:lang w:val="en-US"/>
                </w:rPr>
                <w:t>The content of this syllabus is consistent with the course program.</w:t>
              </w:r>
            </w:ins>
          </w:p>
        </w:tc>
      </w:tr>
    </w:tbl>
    <w:p w:rsidR="00EB43A5" w:rsidRDefault="00EB43A5">
      <w:pPr>
        <w:rPr>
          <w:lang w:val="uk-UA"/>
        </w:rPr>
      </w:pPr>
    </w:p>
    <w:p w:rsidR="00EB43A5" w:rsidRDefault="00EB43A5">
      <w:pPr>
        <w:rPr>
          <w:lang w:val="uk-UA"/>
        </w:rPr>
      </w:pPr>
    </w:p>
    <w:p w:rsidR="00EB43A5" w:rsidRDefault="00EB43A5">
      <w:pPr>
        <w:rPr>
          <w:lang w:val="uk-UA"/>
        </w:rPr>
      </w:pPr>
    </w:p>
    <w:p w:rsidR="00EB43A5" w:rsidRDefault="00EB43A5">
      <w:pPr>
        <w:rPr>
          <w:lang w:val="uk-UA"/>
        </w:rPr>
      </w:pPr>
    </w:p>
    <w:p w:rsidR="00EB43A5" w:rsidRDefault="00EB43A5">
      <w:pPr>
        <w:rPr>
          <w:lang w:val="uk-UA"/>
        </w:rPr>
      </w:pPr>
    </w:p>
    <w:tbl>
      <w:tblPr>
        <w:tblW w:w="15343" w:type="dxa"/>
        <w:tblInd w:w="108" w:type="dxa"/>
        <w:tblBorders>
          <w:insideH w:val="single" w:sz="24" w:space="0" w:color="FFFFFF"/>
          <w:insideV w:val="single" w:sz="24" w:space="0" w:color="FFFFFF"/>
        </w:tblBorders>
        <w:tblLayout w:type="fixed"/>
        <w:tblLook w:val="04A0" w:firstRow="1" w:lastRow="0" w:firstColumn="1" w:lastColumn="0" w:noHBand="0" w:noVBand="1"/>
      </w:tblPr>
      <w:tblGrid>
        <w:gridCol w:w="426"/>
        <w:gridCol w:w="1322"/>
        <w:gridCol w:w="1399"/>
        <w:gridCol w:w="349"/>
        <w:gridCol w:w="260"/>
        <w:gridCol w:w="1489"/>
        <w:gridCol w:w="2585"/>
        <w:gridCol w:w="426"/>
        <w:gridCol w:w="2234"/>
        <w:gridCol w:w="2268"/>
        <w:gridCol w:w="2585"/>
      </w:tblGrid>
      <w:tr w:rsidR="008A43C6" w:rsidDel="00275E29">
        <w:trPr>
          <w:trHeight w:val="388"/>
          <w:del w:id="1007" w:author="user" w:date="2023-02-06T13:18:00Z"/>
        </w:trPr>
        <w:tc>
          <w:tcPr>
            <w:tcW w:w="15343" w:type="dxa"/>
            <w:gridSpan w:val="11"/>
            <w:shd w:val="clear" w:color="auto" w:fill="D9D9D9"/>
            <w:vAlign w:val="center"/>
          </w:tcPr>
          <w:p w:rsidR="008A43C6" w:rsidDel="00275E29" w:rsidRDefault="001815E5">
            <w:pPr>
              <w:spacing w:after="0" w:line="204" w:lineRule="auto"/>
              <w:jc w:val="center"/>
              <w:rPr>
                <w:del w:id="1008" w:author="user" w:date="2023-02-06T13:18:00Z"/>
                <w:sz w:val="24"/>
                <w:szCs w:val="24"/>
              </w:rPr>
            </w:pPr>
            <w:del w:id="1009" w:author="user" w:date="2023-02-06T13:18:00Z">
              <w:r w:rsidDel="00275E29">
                <w:rPr>
                  <w:rFonts w:ascii="Arial" w:hAnsi="Arial" w:cs="Arial"/>
                  <w:b/>
                  <w:color w:val="000000"/>
                  <w:spacing w:val="20"/>
                  <w:sz w:val="28"/>
                  <w:szCs w:val="28"/>
                </w:rPr>
                <w:delText>RECOMMENDED READING</w:delText>
              </w:r>
            </w:del>
          </w:p>
        </w:tc>
      </w:tr>
      <w:tr w:rsidR="008A43C6" w:rsidRPr="00514332" w:rsidDel="00275E29">
        <w:trPr>
          <w:cantSplit/>
          <w:trHeight w:val="4426"/>
          <w:del w:id="1010" w:author="user" w:date="2023-02-06T13:18:00Z"/>
        </w:trPr>
        <w:tc>
          <w:tcPr>
            <w:tcW w:w="426" w:type="dxa"/>
            <w:shd w:val="clear" w:color="auto" w:fill="DDD9C3"/>
            <w:textDirection w:val="btLr"/>
            <w:vAlign w:val="center"/>
          </w:tcPr>
          <w:p w:rsidR="008A43C6" w:rsidDel="00275E29" w:rsidRDefault="001815E5">
            <w:pPr>
              <w:spacing w:after="0" w:line="240" w:lineRule="auto"/>
              <w:ind w:left="113" w:right="113"/>
              <w:jc w:val="center"/>
              <w:rPr>
                <w:del w:id="1011" w:author="user" w:date="2023-02-06T13:18:00Z"/>
                <w:b/>
                <w:sz w:val="24"/>
                <w:szCs w:val="24"/>
              </w:rPr>
            </w:pPr>
            <w:del w:id="1012" w:author="user" w:date="2023-02-06T13:18:00Z">
              <w:r w:rsidDel="00275E29">
                <w:rPr>
                  <w:b/>
                  <w:sz w:val="24"/>
                  <w:szCs w:val="24"/>
                </w:rPr>
                <w:delText>C</w:delText>
              </w:r>
            </w:del>
            <w:del w:id="1013" w:author="user" w:date="2023-02-03T01:18:00Z">
              <w:r w:rsidDel="00084793">
                <w:rPr>
                  <w:b/>
                  <w:sz w:val="24"/>
                  <w:szCs w:val="24"/>
                </w:rPr>
                <w:delText>u</w:delText>
              </w:r>
            </w:del>
            <w:del w:id="1014" w:author="user" w:date="2023-02-06T13:18:00Z">
              <w:r w:rsidDel="00275E29">
                <w:rPr>
                  <w:b/>
                  <w:sz w:val="24"/>
                  <w:szCs w:val="24"/>
                </w:rPr>
                <w:delText>mpulsory</w:delText>
              </w:r>
            </w:del>
          </w:p>
        </w:tc>
        <w:tc>
          <w:tcPr>
            <w:tcW w:w="7404" w:type="dxa"/>
            <w:gridSpan w:val="6"/>
            <w:tcBorders>
              <w:right w:val="single" w:sz="18" w:space="0" w:color="FFFFFF"/>
            </w:tcBorders>
            <w:shd w:val="clear" w:color="auto" w:fill="DBE5F1"/>
          </w:tcPr>
          <w:p w:rsidR="008A43C6" w:rsidRPr="00275E29" w:rsidDel="00275E29" w:rsidRDefault="008A43C6" w:rsidP="00A96E43">
            <w:pPr>
              <w:tabs>
                <w:tab w:val="left" w:pos="317"/>
              </w:tabs>
              <w:spacing w:after="0" w:line="204" w:lineRule="auto"/>
              <w:contextualSpacing/>
              <w:jc w:val="both"/>
              <w:rPr>
                <w:del w:id="1015" w:author="user" w:date="2023-02-06T13:18:00Z"/>
                <w:rFonts w:ascii="Times New Roman" w:hAnsi="Times New Roman"/>
                <w:b/>
                <w:sz w:val="24"/>
                <w:szCs w:val="24"/>
                <w:rPrChange w:id="1016" w:author="user" w:date="2023-02-06T13:16:00Z">
                  <w:rPr>
                    <w:del w:id="1017" w:author="user" w:date="2023-02-06T13:18:00Z"/>
                    <w:b/>
                  </w:rPr>
                </w:rPrChange>
              </w:rPr>
            </w:pPr>
          </w:p>
          <w:p w:rsidR="008A43C6" w:rsidRPr="00275E29" w:rsidDel="00275E29" w:rsidRDefault="001815E5">
            <w:pPr>
              <w:numPr>
                <w:ilvl w:val="0"/>
                <w:numId w:val="1"/>
              </w:numPr>
              <w:shd w:val="clear" w:color="auto" w:fill="D9E2F3" w:themeFill="accent5" w:themeFillTint="33"/>
              <w:tabs>
                <w:tab w:val="left" w:pos="317"/>
              </w:tabs>
              <w:spacing w:after="0" w:line="204" w:lineRule="auto"/>
              <w:ind w:left="318" w:hanging="318"/>
              <w:contextualSpacing/>
              <w:jc w:val="both"/>
              <w:rPr>
                <w:del w:id="1018" w:author="user" w:date="2023-02-06T13:18:00Z"/>
                <w:rFonts w:ascii="Times New Roman" w:hAnsi="Times New Roman"/>
                <w:sz w:val="24"/>
                <w:szCs w:val="24"/>
                <w:rPrChange w:id="1019" w:author="user" w:date="2023-02-06T13:16:00Z">
                  <w:rPr>
                    <w:del w:id="1020" w:author="user" w:date="2023-02-06T13:18:00Z"/>
                  </w:rPr>
                </w:rPrChange>
              </w:rPr>
            </w:pPr>
            <w:del w:id="1021" w:author="user" w:date="2023-02-06T13:18:00Z">
              <w:r w:rsidRPr="00275E29" w:rsidDel="00275E29">
                <w:rPr>
                  <w:rFonts w:ascii="Times New Roman" w:hAnsi="Times New Roman"/>
                  <w:sz w:val="24"/>
                  <w:szCs w:val="24"/>
                  <w:lang w:val="en-US"/>
                  <w:rPrChange w:id="1022" w:author="user" w:date="2023-02-06T13:16:00Z">
                    <w:rPr>
                      <w:rFonts w:cs="Calibri"/>
                      <w:lang w:val="en-US"/>
                    </w:rPr>
                  </w:rPrChange>
                </w:rPr>
                <w:delText>English</w:delText>
              </w:r>
              <w:r w:rsidR="00A74B69" w:rsidRPr="00275E29" w:rsidDel="00275E29">
                <w:rPr>
                  <w:rFonts w:ascii="Times New Roman" w:hAnsi="Times New Roman"/>
                  <w:sz w:val="24"/>
                  <w:szCs w:val="24"/>
                  <w:rPrChange w:id="1023" w:author="user" w:date="2023-02-06T13:16:00Z">
                    <w:rPr>
                      <w:rFonts w:cs="Calibri"/>
                      <w:lang w:val="en-US"/>
                    </w:rPr>
                  </w:rPrChange>
                </w:rPr>
                <w:delText xml:space="preserve"> </w:delText>
              </w:r>
              <w:r w:rsidRPr="00275E29" w:rsidDel="00275E29">
                <w:rPr>
                  <w:rFonts w:ascii="Times New Roman" w:hAnsi="Times New Roman"/>
                  <w:sz w:val="24"/>
                  <w:szCs w:val="24"/>
                  <w:lang w:val="en-US"/>
                  <w:rPrChange w:id="1024" w:author="user" w:date="2023-02-06T13:16:00Z">
                    <w:rPr>
                      <w:rFonts w:cs="Calibri"/>
                      <w:lang w:val="en-US"/>
                    </w:rPr>
                  </w:rPrChange>
                </w:rPr>
                <w:delText>for</w:delText>
              </w:r>
              <w:r w:rsidR="00A74B69" w:rsidRPr="00275E29" w:rsidDel="00275E29">
                <w:rPr>
                  <w:rFonts w:ascii="Times New Roman" w:hAnsi="Times New Roman"/>
                  <w:sz w:val="24"/>
                  <w:szCs w:val="24"/>
                  <w:rPrChange w:id="1025" w:author="user" w:date="2023-02-06T13:16:00Z">
                    <w:rPr>
                      <w:rFonts w:cs="Calibri"/>
                      <w:lang w:val="en-US"/>
                    </w:rPr>
                  </w:rPrChange>
                </w:rPr>
                <w:delText xml:space="preserve"> </w:delText>
              </w:r>
              <w:r w:rsidRPr="00275E29" w:rsidDel="00275E29">
                <w:rPr>
                  <w:rFonts w:ascii="Times New Roman" w:hAnsi="Times New Roman"/>
                  <w:sz w:val="24"/>
                  <w:szCs w:val="24"/>
                  <w:lang w:val="en-US"/>
                  <w:rPrChange w:id="1026" w:author="user" w:date="2023-02-06T13:16:00Z">
                    <w:rPr>
                      <w:rFonts w:cs="Calibri"/>
                      <w:lang w:val="en-US"/>
                    </w:rPr>
                  </w:rPrChange>
                </w:rPr>
                <w:delText>Technical</w:delText>
              </w:r>
              <w:r w:rsidR="00A74B69" w:rsidRPr="00275E29" w:rsidDel="00275E29">
                <w:rPr>
                  <w:rFonts w:ascii="Times New Roman" w:hAnsi="Times New Roman"/>
                  <w:sz w:val="24"/>
                  <w:szCs w:val="24"/>
                  <w:rPrChange w:id="1027" w:author="user" w:date="2023-02-06T13:16:00Z">
                    <w:rPr>
                      <w:rFonts w:cs="Calibri"/>
                      <w:lang w:val="en-US"/>
                    </w:rPr>
                  </w:rPrChange>
                </w:rPr>
                <w:delText xml:space="preserve"> </w:delText>
              </w:r>
              <w:r w:rsidRPr="00275E29" w:rsidDel="00275E29">
                <w:rPr>
                  <w:rFonts w:ascii="Times New Roman" w:hAnsi="Times New Roman"/>
                  <w:sz w:val="24"/>
                  <w:szCs w:val="24"/>
                  <w:lang w:val="en-US"/>
                  <w:rPrChange w:id="1028" w:author="user" w:date="2023-02-06T13:16:00Z">
                    <w:rPr>
                      <w:rFonts w:cs="Calibri"/>
                      <w:lang w:val="en-US"/>
                    </w:rPr>
                  </w:rPrChange>
                </w:rPr>
                <w:delText>Students</w:delText>
              </w:r>
              <w:r w:rsidRPr="00275E29" w:rsidDel="00275E29">
                <w:rPr>
                  <w:rFonts w:ascii="Times New Roman" w:hAnsi="Times New Roman"/>
                  <w:sz w:val="24"/>
                  <w:szCs w:val="24"/>
                  <w:rPrChange w:id="1029" w:author="user" w:date="2023-02-06T13:16:00Z">
                    <w:rPr>
                      <w:rFonts w:cs="Calibri"/>
                    </w:rPr>
                  </w:rPrChange>
                </w:rPr>
                <w:delText>. = Англійська мова для студентів технічних ВНЗ: Навч. Посіб. з англ. мови. /  О. Я. Лазарєва, О.О.Ковтун, С.С. Мельник. – Харків: Підручник, НТУ “ХПІ”, 2014</w:delText>
              </w:r>
            </w:del>
          </w:p>
          <w:p w:rsidR="008A43C6" w:rsidRPr="00275E29" w:rsidDel="00275E29" w:rsidRDefault="001815E5">
            <w:pPr>
              <w:numPr>
                <w:ilvl w:val="0"/>
                <w:numId w:val="1"/>
              </w:numPr>
              <w:shd w:val="clear" w:color="auto" w:fill="D9E2F3" w:themeFill="accent5" w:themeFillTint="33"/>
              <w:tabs>
                <w:tab w:val="left" w:pos="317"/>
              </w:tabs>
              <w:spacing w:after="0" w:line="204" w:lineRule="auto"/>
              <w:ind w:left="318" w:hanging="318"/>
              <w:contextualSpacing/>
              <w:jc w:val="both"/>
              <w:rPr>
                <w:del w:id="1030" w:author="user" w:date="2023-02-06T13:18:00Z"/>
                <w:rFonts w:ascii="Times New Roman" w:hAnsi="Times New Roman"/>
                <w:sz w:val="24"/>
                <w:szCs w:val="24"/>
                <w:lang w:val="en-US"/>
                <w:rPrChange w:id="1031" w:author="user" w:date="2023-02-06T13:16:00Z">
                  <w:rPr>
                    <w:del w:id="1032" w:author="user" w:date="2023-02-06T13:18:00Z"/>
                    <w:lang w:val="en-US"/>
                  </w:rPr>
                </w:rPrChange>
              </w:rPr>
            </w:pPr>
            <w:del w:id="1033" w:author="user" w:date="2023-02-06T13:18:00Z">
              <w:r w:rsidRPr="00275E29" w:rsidDel="00275E29">
                <w:rPr>
                  <w:rFonts w:ascii="Times New Roman" w:hAnsi="Times New Roman"/>
                  <w:sz w:val="24"/>
                  <w:szCs w:val="24"/>
                  <w:lang w:val="en-US"/>
                  <w:rPrChange w:id="1034" w:author="user" w:date="2023-02-06T13:16:00Z">
                    <w:rPr>
                      <w:rFonts w:cs="Calibri"/>
                      <w:lang w:val="en-US"/>
                    </w:rPr>
                  </w:rPrChange>
                </w:rPr>
                <w:delText xml:space="preserve">Frances Eales, Steve Oakes. Speak Out. Elementary. Students’ book. </w:delText>
              </w:r>
              <w:r w:rsidRPr="00275E29" w:rsidDel="00275E29">
                <w:rPr>
                  <w:rFonts w:ascii="Times New Roman" w:hAnsi="Times New Roman"/>
                  <w:color w:val="000000"/>
                  <w:sz w:val="24"/>
                  <w:szCs w:val="24"/>
                  <w:shd w:val="clear" w:color="auto" w:fill="DEEAF6" w:themeFill="accent1" w:themeFillTint="33"/>
                  <w:lang w:val="en-US"/>
                  <w:rPrChange w:id="1035" w:author="user" w:date="2023-02-06T13:16:00Z">
                    <w:rPr>
                      <w:rFonts w:cs="Calibri"/>
                      <w:color w:val="000000"/>
                      <w:shd w:val="clear" w:color="auto" w:fill="DEEAF6" w:themeFill="accent1" w:themeFillTint="33"/>
                      <w:lang w:val="en-US"/>
                    </w:rPr>
                  </w:rPrChange>
                </w:rPr>
                <w:delText>Pearson Education Limited, 2011</w:delText>
              </w:r>
            </w:del>
          </w:p>
          <w:p w:rsidR="008A43C6" w:rsidRPr="00275E29" w:rsidDel="00275E29" w:rsidRDefault="001815E5">
            <w:pPr>
              <w:numPr>
                <w:ilvl w:val="0"/>
                <w:numId w:val="1"/>
              </w:numPr>
              <w:shd w:val="clear" w:color="auto" w:fill="D9E2F3" w:themeFill="accent5" w:themeFillTint="33"/>
              <w:tabs>
                <w:tab w:val="left" w:pos="317"/>
              </w:tabs>
              <w:spacing w:after="0" w:line="204" w:lineRule="auto"/>
              <w:ind w:left="318" w:hanging="318"/>
              <w:contextualSpacing/>
              <w:jc w:val="both"/>
              <w:rPr>
                <w:del w:id="1036" w:author="user" w:date="2023-02-06T13:18:00Z"/>
                <w:rFonts w:ascii="Times New Roman" w:hAnsi="Times New Roman"/>
                <w:sz w:val="24"/>
                <w:szCs w:val="24"/>
                <w:lang w:val="en-US"/>
                <w:rPrChange w:id="1037" w:author="user" w:date="2023-02-06T13:16:00Z">
                  <w:rPr>
                    <w:del w:id="1038" w:author="user" w:date="2023-02-06T13:18:00Z"/>
                    <w:lang w:val="en-US"/>
                  </w:rPr>
                </w:rPrChange>
              </w:rPr>
            </w:pPr>
            <w:del w:id="1039" w:author="user" w:date="2023-02-06T13:18:00Z">
              <w:r w:rsidRPr="00275E29" w:rsidDel="00275E29">
                <w:rPr>
                  <w:rFonts w:ascii="Times New Roman" w:hAnsi="Times New Roman"/>
                  <w:color w:val="111111"/>
                  <w:sz w:val="24"/>
                  <w:szCs w:val="24"/>
                  <w:shd w:val="clear" w:color="auto" w:fill="DEEAF6" w:themeFill="accent1" w:themeFillTint="33"/>
                  <w:lang w:val="en-US"/>
                  <w:rPrChange w:id="1040" w:author="user" w:date="2023-02-06T13:16:00Z">
                    <w:rPr>
                      <w:rFonts w:cs="Calibri"/>
                      <w:color w:val="111111"/>
                      <w:shd w:val="clear" w:color="auto" w:fill="DEEAF6" w:themeFill="accent1" w:themeFillTint="33"/>
                      <w:lang w:val="en-US"/>
                    </w:rPr>
                  </w:rPrChange>
                </w:rPr>
                <w:delText>Sylee Gore, David Gordon Smith.</w:delText>
              </w:r>
              <w:r w:rsidRPr="00275E29" w:rsidDel="00275E29">
                <w:rPr>
                  <w:rFonts w:ascii="Times New Roman" w:hAnsi="Times New Roman"/>
                  <w:color w:val="111111"/>
                  <w:sz w:val="24"/>
                  <w:szCs w:val="24"/>
                  <w:shd w:val="clear" w:color="auto" w:fill="D9E2F3" w:themeFill="accent5" w:themeFillTint="33"/>
                  <w:lang w:val="en-US"/>
                  <w:rPrChange w:id="1041" w:author="user" w:date="2023-02-06T13:16:00Z">
                    <w:rPr>
                      <w:rFonts w:cs="Calibri"/>
                      <w:color w:val="111111"/>
                      <w:shd w:val="clear" w:color="auto" w:fill="D9E2F3" w:themeFill="accent5" w:themeFillTint="33"/>
                      <w:lang w:val="en-US"/>
                    </w:rPr>
                  </w:rPrChange>
                </w:rPr>
                <w:delText xml:space="preserve"> </w:delText>
              </w:r>
              <w:r w:rsidRPr="00275E29" w:rsidDel="00275E29">
                <w:rPr>
                  <w:rStyle w:val="a-size-large"/>
                  <w:rFonts w:ascii="Times New Roman" w:hAnsi="Times New Roman"/>
                  <w:color w:val="111111"/>
                  <w:sz w:val="24"/>
                  <w:szCs w:val="24"/>
                  <w:lang w:val="en-US"/>
                  <w:rPrChange w:id="1042" w:author="user" w:date="2023-02-06T13:16:00Z">
                    <w:rPr>
                      <w:rStyle w:val="a-size-large"/>
                      <w:rFonts w:cs="Calibri"/>
                      <w:color w:val="111111"/>
                      <w:lang w:val="en-US"/>
                    </w:rPr>
                  </w:rPrChange>
                </w:rPr>
                <w:delText>English for Socializing</w:delText>
              </w:r>
              <w:r w:rsidRPr="00275E29" w:rsidDel="00275E29">
                <w:rPr>
                  <w:rStyle w:val="a-size-large"/>
                  <w:rFonts w:ascii="Times New Roman" w:hAnsi="Times New Roman"/>
                  <w:color w:val="111111"/>
                  <w:sz w:val="24"/>
                  <w:szCs w:val="24"/>
                  <w:shd w:val="clear" w:color="auto" w:fill="DEEAF6" w:themeFill="accent1" w:themeFillTint="33"/>
                  <w:lang w:val="en-US"/>
                  <w:rPrChange w:id="1043" w:author="user" w:date="2023-02-06T13:16:00Z">
                    <w:rPr>
                      <w:rStyle w:val="a-size-large"/>
                      <w:rFonts w:cs="Calibri"/>
                      <w:color w:val="111111"/>
                      <w:shd w:val="clear" w:color="auto" w:fill="DEEAF6" w:themeFill="accent1" w:themeFillTint="33"/>
                      <w:lang w:val="en-US"/>
                    </w:rPr>
                  </w:rPrChange>
                </w:rPr>
                <w:delText xml:space="preserve">. </w:delText>
              </w:r>
              <w:r w:rsidRPr="00275E29" w:rsidDel="00275E29">
                <w:rPr>
                  <w:rFonts w:ascii="Times New Roman" w:hAnsi="Times New Roman"/>
                  <w:color w:val="333333"/>
                  <w:sz w:val="24"/>
                  <w:szCs w:val="24"/>
                  <w:shd w:val="clear" w:color="auto" w:fill="DEEAF6" w:themeFill="accent1" w:themeFillTint="33"/>
                  <w:lang w:val="en-US"/>
                  <w:rPrChange w:id="1044" w:author="user" w:date="2023-02-06T13:16:00Z">
                    <w:rPr>
                      <w:rFonts w:cs="Calibri"/>
                      <w:color w:val="333333"/>
                      <w:shd w:val="clear" w:color="auto" w:fill="DEEAF6" w:themeFill="accent1" w:themeFillTint="33"/>
                      <w:lang w:val="en-US"/>
                    </w:rPr>
                  </w:rPrChange>
                </w:rPr>
                <w:delText>Oxford University Press, USA. 2009</w:delText>
              </w:r>
            </w:del>
          </w:p>
          <w:p w:rsidR="008A43C6" w:rsidRPr="00275E29" w:rsidDel="00275E29" w:rsidRDefault="001815E5">
            <w:pPr>
              <w:numPr>
                <w:ilvl w:val="0"/>
                <w:numId w:val="1"/>
              </w:numPr>
              <w:shd w:val="clear" w:color="auto" w:fill="D9E2F3" w:themeFill="accent5" w:themeFillTint="33"/>
              <w:tabs>
                <w:tab w:val="left" w:pos="317"/>
              </w:tabs>
              <w:spacing w:after="0" w:line="204" w:lineRule="auto"/>
              <w:ind w:left="318" w:hanging="318"/>
              <w:contextualSpacing/>
              <w:jc w:val="both"/>
              <w:rPr>
                <w:del w:id="1045" w:author="user" w:date="2023-02-06T13:18:00Z"/>
                <w:rFonts w:ascii="Times New Roman" w:hAnsi="Times New Roman"/>
                <w:sz w:val="24"/>
                <w:szCs w:val="24"/>
                <w:lang w:val="en-US"/>
                <w:rPrChange w:id="1046" w:author="user" w:date="2023-02-06T13:16:00Z">
                  <w:rPr>
                    <w:del w:id="1047" w:author="user" w:date="2023-02-06T13:18:00Z"/>
                    <w:lang w:val="en-US"/>
                  </w:rPr>
                </w:rPrChange>
              </w:rPr>
            </w:pPr>
            <w:del w:id="1048" w:author="user" w:date="2023-02-06T13:18:00Z">
              <w:r w:rsidRPr="00275E29" w:rsidDel="00275E29">
                <w:rPr>
                  <w:rStyle w:val="authornotfaded"/>
                  <w:rFonts w:ascii="Times New Roman" w:hAnsi="Times New Roman"/>
                  <w:color w:val="111111"/>
                  <w:sz w:val="24"/>
                  <w:szCs w:val="24"/>
                  <w:shd w:val="clear" w:color="auto" w:fill="DEEAF6" w:themeFill="accent1" w:themeFillTint="33"/>
                  <w:lang w:val="en-US"/>
                  <w:rPrChange w:id="1049" w:author="user" w:date="2023-02-06T13:16:00Z">
                    <w:rPr>
                      <w:rStyle w:val="authornotfaded"/>
                      <w:rFonts w:cs="Calibri"/>
                      <w:color w:val="111111"/>
                      <w:shd w:val="clear" w:color="auto" w:fill="DEEAF6" w:themeFill="accent1" w:themeFillTint="33"/>
                      <w:lang w:val="en-US"/>
                    </w:rPr>
                  </w:rPrChange>
                </w:rPr>
                <w:delText>Clive Oxenden</w:delText>
              </w:r>
              <w:r w:rsidRPr="00275E29" w:rsidDel="00275E29">
                <w:rPr>
                  <w:rStyle w:val="a-color-secondary"/>
                  <w:rFonts w:ascii="Times New Roman" w:hAnsi="Times New Roman"/>
                  <w:color w:val="111111"/>
                  <w:sz w:val="24"/>
                  <w:szCs w:val="24"/>
                  <w:shd w:val="clear" w:color="auto" w:fill="DEEAF6" w:themeFill="accent1" w:themeFillTint="33"/>
                  <w:lang w:val="en-US"/>
                  <w:rPrChange w:id="1050" w:author="user" w:date="2023-02-06T13:16:00Z">
                    <w:rPr>
                      <w:rStyle w:val="a-color-secondary"/>
                      <w:rFonts w:cs="Calibri"/>
                      <w:color w:val="111111"/>
                      <w:shd w:val="clear" w:color="auto" w:fill="DEEAF6" w:themeFill="accent1" w:themeFillTint="33"/>
                      <w:lang w:val="en-US"/>
                    </w:rPr>
                  </w:rPrChange>
                </w:rPr>
                <w:delText>,</w:delText>
              </w:r>
              <w:r w:rsidRPr="00275E29" w:rsidDel="00275E29">
                <w:rPr>
                  <w:rStyle w:val="apple-converted-space"/>
                  <w:rFonts w:ascii="Times New Roman" w:hAnsi="Times New Roman"/>
                  <w:color w:val="111111"/>
                  <w:sz w:val="24"/>
                  <w:szCs w:val="24"/>
                  <w:lang w:val="en-US"/>
                  <w:rPrChange w:id="1051" w:author="user" w:date="2023-02-06T13:16:00Z">
                    <w:rPr>
                      <w:rStyle w:val="apple-converted-space"/>
                      <w:rFonts w:cs="Calibri"/>
                      <w:color w:val="111111"/>
                      <w:lang w:val="en-US"/>
                    </w:rPr>
                  </w:rPrChange>
                </w:rPr>
                <w:delText xml:space="preserve"> </w:delText>
              </w:r>
              <w:r w:rsidRPr="00275E29" w:rsidDel="00275E29">
                <w:rPr>
                  <w:rStyle w:val="authornotfaded"/>
                  <w:rFonts w:ascii="Times New Roman" w:hAnsi="Times New Roman"/>
                  <w:color w:val="111111"/>
                  <w:sz w:val="24"/>
                  <w:szCs w:val="24"/>
                  <w:shd w:val="clear" w:color="auto" w:fill="DEEAF6" w:themeFill="accent1" w:themeFillTint="33"/>
                  <w:lang w:val="en-US"/>
                  <w:rPrChange w:id="1052" w:author="user" w:date="2023-02-06T13:16:00Z">
                    <w:rPr>
                      <w:rStyle w:val="authornotfaded"/>
                      <w:rFonts w:cs="Calibri"/>
                      <w:color w:val="111111"/>
                      <w:shd w:val="clear" w:color="auto" w:fill="DEEAF6" w:themeFill="accent1" w:themeFillTint="33"/>
                      <w:lang w:val="en-US"/>
                    </w:rPr>
                  </w:rPrChange>
                </w:rPr>
                <w:delText>Christina Latham-Koeni</w:delText>
              </w:r>
              <w:r w:rsidRPr="00275E29" w:rsidDel="00275E29">
                <w:rPr>
                  <w:rStyle w:val="apple-converted-space"/>
                  <w:rFonts w:ascii="Times New Roman" w:hAnsi="Times New Roman"/>
                  <w:color w:val="111111"/>
                  <w:sz w:val="24"/>
                  <w:szCs w:val="24"/>
                  <w:lang w:val="en-US"/>
                  <w:rPrChange w:id="1053" w:author="user" w:date="2023-02-06T13:16:00Z">
                    <w:rPr>
                      <w:rStyle w:val="apple-converted-space"/>
                      <w:rFonts w:cs="Calibri"/>
                      <w:color w:val="111111"/>
                      <w:lang w:val="en-US"/>
                    </w:rPr>
                  </w:rPrChange>
                </w:rPr>
                <w:delText> </w:delText>
              </w:r>
              <w:r w:rsidRPr="00275E29" w:rsidDel="00275E29">
                <w:rPr>
                  <w:rStyle w:val="a-color-secondary"/>
                  <w:rFonts w:ascii="Times New Roman" w:hAnsi="Times New Roman"/>
                  <w:color w:val="111111"/>
                  <w:sz w:val="24"/>
                  <w:szCs w:val="24"/>
                  <w:lang w:val="en-US"/>
                  <w:rPrChange w:id="1054" w:author="user" w:date="2023-02-06T13:16:00Z">
                    <w:rPr>
                      <w:rStyle w:val="a-color-secondary"/>
                      <w:rFonts w:cs="Calibri"/>
                      <w:color w:val="111111"/>
                      <w:lang w:val="en-US"/>
                    </w:rPr>
                  </w:rPrChange>
                </w:rPr>
                <w:delText>,</w:delText>
              </w:r>
              <w:r w:rsidRPr="00275E29" w:rsidDel="00275E29">
                <w:rPr>
                  <w:rStyle w:val="apple-converted-space"/>
                  <w:rFonts w:ascii="Times New Roman" w:hAnsi="Times New Roman"/>
                  <w:color w:val="111111"/>
                  <w:sz w:val="24"/>
                  <w:szCs w:val="24"/>
                  <w:lang w:val="en-US"/>
                  <w:rPrChange w:id="1055" w:author="user" w:date="2023-02-06T13:16:00Z">
                    <w:rPr>
                      <w:rStyle w:val="apple-converted-space"/>
                      <w:rFonts w:cs="Calibri"/>
                      <w:color w:val="111111"/>
                      <w:lang w:val="en-US"/>
                    </w:rPr>
                  </w:rPrChange>
                </w:rPr>
                <w:delText xml:space="preserve"> </w:delText>
              </w:r>
              <w:r w:rsidRPr="00275E29" w:rsidDel="00275E29">
                <w:rPr>
                  <w:rStyle w:val="authornotfaded"/>
                  <w:rFonts w:ascii="Times New Roman" w:hAnsi="Times New Roman"/>
                  <w:color w:val="111111"/>
                  <w:sz w:val="24"/>
                  <w:szCs w:val="24"/>
                  <w:shd w:val="clear" w:color="auto" w:fill="DEEAF6" w:themeFill="accent1" w:themeFillTint="33"/>
                  <w:lang w:val="en-US"/>
                  <w:rPrChange w:id="1056" w:author="user" w:date="2023-02-06T13:16:00Z">
                    <w:rPr>
                      <w:rStyle w:val="authornotfaded"/>
                      <w:rFonts w:cs="Calibri"/>
                      <w:color w:val="111111"/>
                      <w:shd w:val="clear" w:color="auto" w:fill="DEEAF6" w:themeFill="accent1" w:themeFillTint="33"/>
                      <w:lang w:val="en-US"/>
                    </w:rPr>
                  </w:rPrChange>
                </w:rPr>
                <w:delText>Paul Seligson</w:delText>
              </w:r>
              <w:r w:rsidRPr="00275E29" w:rsidDel="00275E29">
                <w:rPr>
                  <w:rStyle w:val="apple-converted-space"/>
                  <w:rFonts w:ascii="Times New Roman" w:hAnsi="Times New Roman"/>
                  <w:color w:val="111111"/>
                  <w:sz w:val="24"/>
                  <w:szCs w:val="24"/>
                  <w:lang w:val="en-US"/>
                  <w:rPrChange w:id="1057" w:author="user" w:date="2023-02-06T13:16:00Z">
                    <w:rPr>
                      <w:rStyle w:val="apple-converted-space"/>
                      <w:rFonts w:cs="Calibri"/>
                      <w:color w:val="111111"/>
                      <w:lang w:val="en-US"/>
                    </w:rPr>
                  </w:rPrChange>
                </w:rPr>
                <w:delText> </w:delText>
              </w:r>
              <w:r w:rsidRPr="00275E29" w:rsidDel="00275E29">
                <w:rPr>
                  <w:rStyle w:val="a-color-secondary"/>
                  <w:rFonts w:ascii="Times New Roman" w:hAnsi="Times New Roman"/>
                  <w:color w:val="111111"/>
                  <w:sz w:val="24"/>
                  <w:szCs w:val="24"/>
                  <w:lang w:val="en-US"/>
                  <w:rPrChange w:id="1058" w:author="user" w:date="2023-02-06T13:16:00Z">
                    <w:rPr>
                      <w:rStyle w:val="a-color-secondary"/>
                      <w:rFonts w:cs="Calibri"/>
                      <w:color w:val="111111"/>
                      <w:lang w:val="en-US"/>
                    </w:rPr>
                  </w:rPrChange>
                </w:rPr>
                <w:delText>.</w:delText>
              </w:r>
              <w:r w:rsidRPr="00275E29" w:rsidDel="00275E29">
                <w:rPr>
                  <w:rStyle w:val="a-size-large"/>
                  <w:rFonts w:ascii="Times New Roman" w:hAnsi="Times New Roman"/>
                  <w:color w:val="111111"/>
                  <w:sz w:val="24"/>
                  <w:szCs w:val="24"/>
                  <w:lang w:val="en-US"/>
                  <w:rPrChange w:id="1059" w:author="user" w:date="2023-02-06T13:16:00Z">
                    <w:rPr>
                      <w:rStyle w:val="a-size-large"/>
                      <w:rFonts w:cs="Calibri"/>
                      <w:color w:val="111111"/>
                      <w:lang w:val="en-US"/>
                    </w:rPr>
                  </w:rPrChange>
                </w:rPr>
                <w:delText xml:space="preserve">New English File: Elementary. </w:delText>
              </w:r>
              <w:r w:rsidRPr="00275E29" w:rsidDel="00275E29">
                <w:rPr>
                  <w:rFonts w:ascii="Times New Roman" w:hAnsi="Times New Roman"/>
                  <w:color w:val="333333"/>
                  <w:sz w:val="24"/>
                  <w:szCs w:val="24"/>
                  <w:shd w:val="clear" w:color="auto" w:fill="D9E2F3" w:themeFill="accent5" w:themeFillTint="33"/>
                  <w:lang w:val="en-US"/>
                  <w:rPrChange w:id="1060" w:author="user" w:date="2023-02-06T13:16:00Z">
                    <w:rPr>
                      <w:rFonts w:cs="Calibri"/>
                      <w:color w:val="333333"/>
                      <w:shd w:val="clear" w:color="auto" w:fill="D9E2F3" w:themeFill="accent5" w:themeFillTint="33"/>
                      <w:lang w:val="en-US"/>
                    </w:rPr>
                  </w:rPrChange>
                </w:rPr>
                <w:delText>Oxford University Press. 2006</w:delText>
              </w:r>
            </w:del>
          </w:p>
          <w:p w:rsidR="008A43C6" w:rsidRPr="00275E29" w:rsidDel="00275E29" w:rsidRDefault="001815E5">
            <w:pPr>
              <w:numPr>
                <w:ilvl w:val="0"/>
                <w:numId w:val="1"/>
              </w:numPr>
              <w:shd w:val="clear" w:color="auto" w:fill="D9E2F3" w:themeFill="accent5" w:themeFillTint="33"/>
              <w:tabs>
                <w:tab w:val="left" w:pos="317"/>
              </w:tabs>
              <w:spacing w:after="0" w:line="204" w:lineRule="auto"/>
              <w:ind w:left="318" w:hanging="318"/>
              <w:contextualSpacing/>
              <w:jc w:val="both"/>
              <w:rPr>
                <w:del w:id="1061" w:author="user" w:date="2023-02-06T13:18:00Z"/>
                <w:rFonts w:ascii="Times New Roman" w:hAnsi="Times New Roman"/>
                <w:sz w:val="24"/>
                <w:szCs w:val="24"/>
                <w:lang w:val="en-US"/>
                <w:rPrChange w:id="1062" w:author="user" w:date="2023-02-06T13:16:00Z">
                  <w:rPr>
                    <w:del w:id="1063" w:author="user" w:date="2023-02-06T13:18:00Z"/>
                    <w:lang w:val="en-US"/>
                  </w:rPr>
                </w:rPrChange>
              </w:rPr>
            </w:pPr>
            <w:del w:id="1064" w:author="user" w:date="2023-02-06T13:18:00Z">
              <w:r w:rsidRPr="00275E29" w:rsidDel="00275E29">
                <w:rPr>
                  <w:rFonts w:ascii="Times New Roman" w:hAnsi="Times New Roman"/>
                  <w:sz w:val="24"/>
                  <w:szCs w:val="24"/>
                  <w:lang w:val="en-US"/>
                  <w:rPrChange w:id="1065" w:author="user" w:date="2023-02-06T13:16:00Z">
                    <w:rPr>
                      <w:rFonts w:cs="Calibri"/>
                      <w:lang w:val="en-US"/>
                    </w:rPr>
                  </w:rPrChange>
                </w:rPr>
                <w:delText>Dinos Demetriades. Information Technologies. Oxford University Press. 2003</w:delText>
              </w:r>
            </w:del>
          </w:p>
          <w:p w:rsidR="008A43C6" w:rsidRPr="00275E29" w:rsidDel="00275E29" w:rsidRDefault="001815E5">
            <w:pPr>
              <w:numPr>
                <w:ilvl w:val="0"/>
                <w:numId w:val="1"/>
              </w:numPr>
              <w:shd w:val="clear" w:color="auto" w:fill="D9E2F3" w:themeFill="accent5" w:themeFillTint="33"/>
              <w:tabs>
                <w:tab w:val="left" w:pos="317"/>
              </w:tabs>
              <w:spacing w:after="0" w:line="204" w:lineRule="auto"/>
              <w:ind w:left="318" w:hanging="318"/>
              <w:contextualSpacing/>
              <w:jc w:val="both"/>
              <w:rPr>
                <w:del w:id="1066" w:author="user" w:date="2023-02-06T13:18:00Z"/>
                <w:rFonts w:ascii="Times New Roman" w:hAnsi="Times New Roman"/>
                <w:sz w:val="24"/>
                <w:szCs w:val="24"/>
                <w:lang w:val="en-US"/>
                <w:rPrChange w:id="1067" w:author="user" w:date="2023-02-06T13:16:00Z">
                  <w:rPr>
                    <w:del w:id="1068" w:author="user" w:date="2023-02-06T13:18:00Z"/>
                    <w:lang w:val="en-US"/>
                  </w:rPr>
                </w:rPrChange>
              </w:rPr>
            </w:pPr>
            <w:del w:id="1069" w:author="user" w:date="2023-02-06T13:18:00Z">
              <w:r w:rsidRPr="00275E29" w:rsidDel="00275E29">
                <w:rPr>
                  <w:rFonts w:ascii="Times New Roman" w:hAnsi="Times New Roman"/>
                  <w:sz w:val="24"/>
                  <w:szCs w:val="24"/>
                  <w:lang w:val="en-US"/>
                  <w:rPrChange w:id="1070" w:author="user" w:date="2023-02-06T13:16:00Z">
                    <w:rPr>
                      <w:rFonts w:cs="Calibri"/>
                      <w:lang w:val="en-US"/>
                    </w:rPr>
                  </w:rPrChange>
                </w:rPr>
                <w:delText>Michael Black, Wendy Sharp. Objective. Students’ book. Cambridge University Press. 2009.</w:delText>
              </w:r>
            </w:del>
          </w:p>
          <w:p w:rsidR="008A43C6" w:rsidRPr="00275E29" w:rsidDel="00275E29" w:rsidRDefault="001815E5">
            <w:pPr>
              <w:numPr>
                <w:ilvl w:val="0"/>
                <w:numId w:val="1"/>
              </w:numPr>
              <w:shd w:val="clear" w:color="auto" w:fill="D9E2F3" w:themeFill="accent5" w:themeFillTint="33"/>
              <w:tabs>
                <w:tab w:val="left" w:pos="317"/>
              </w:tabs>
              <w:spacing w:after="0" w:line="204" w:lineRule="auto"/>
              <w:ind w:left="318" w:hanging="318"/>
              <w:contextualSpacing/>
              <w:jc w:val="both"/>
              <w:rPr>
                <w:del w:id="1071" w:author="user" w:date="2023-02-06T13:18:00Z"/>
                <w:rFonts w:ascii="Times New Roman" w:hAnsi="Times New Roman"/>
                <w:sz w:val="24"/>
                <w:szCs w:val="24"/>
                <w:lang w:val="en-US"/>
                <w:rPrChange w:id="1072" w:author="user" w:date="2023-02-06T13:16:00Z">
                  <w:rPr>
                    <w:del w:id="1073" w:author="user" w:date="2023-02-06T13:18:00Z"/>
                    <w:lang w:val="en-US"/>
                  </w:rPr>
                </w:rPrChange>
              </w:rPr>
            </w:pPr>
            <w:del w:id="1074" w:author="user" w:date="2023-02-06T13:18:00Z">
              <w:r w:rsidRPr="00275E29" w:rsidDel="00275E29">
                <w:rPr>
                  <w:rFonts w:ascii="Times New Roman" w:hAnsi="Times New Roman"/>
                  <w:sz w:val="24"/>
                  <w:szCs w:val="24"/>
                  <w:lang w:val="en-US"/>
                  <w:rPrChange w:id="1075" w:author="user" w:date="2023-02-06T13:16:00Z">
                    <w:rPr>
                      <w:rFonts w:cs="Calibri"/>
                      <w:lang w:val="en-US"/>
                    </w:rPr>
                  </w:rPrChange>
                </w:rPr>
                <w:delText>Michael Black, Wendy Sharp. Objective. Work book. Cambridge University Press. 2009.</w:delText>
              </w:r>
            </w:del>
          </w:p>
          <w:p w:rsidR="008A43C6" w:rsidRPr="00275E29" w:rsidDel="00275E29" w:rsidRDefault="001815E5">
            <w:pPr>
              <w:numPr>
                <w:ilvl w:val="0"/>
                <w:numId w:val="1"/>
              </w:numPr>
              <w:shd w:val="clear" w:color="auto" w:fill="D9E2F3" w:themeFill="accent5" w:themeFillTint="33"/>
              <w:tabs>
                <w:tab w:val="left" w:pos="317"/>
              </w:tabs>
              <w:spacing w:after="0" w:line="204" w:lineRule="auto"/>
              <w:ind w:left="318" w:hanging="318"/>
              <w:contextualSpacing/>
              <w:jc w:val="both"/>
              <w:rPr>
                <w:del w:id="1076" w:author="user" w:date="2023-02-06T13:18:00Z"/>
                <w:rFonts w:ascii="Times New Roman" w:hAnsi="Times New Roman"/>
                <w:sz w:val="24"/>
                <w:szCs w:val="24"/>
                <w:lang w:val="en-US"/>
                <w:rPrChange w:id="1077" w:author="user" w:date="2023-02-06T13:16:00Z">
                  <w:rPr>
                    <w:del w:id="1078" w:author="user" w:date="2023-02-06T13:18:00Z"/>
                    <w:lang w:val="en-US"/>
                  </w:rPr>
                </w:rPrChange>
              </w:rPr>
            </w:pPr>
            <w:del w:id="1079" w:author="user" w:date="2023-02-06T13:18:00Z">
              <w:r w:rsidRPr="00275E29" w:rsidDel="00275E29">
                <w:rPr>
                  <w:rFonts w:ascii="Times New Roman" w:hAnsi="Times New Roman"/>
                  <w:color w:val="000000"/>
                  <w:sz w:val="24"/>
                  <w:szCs w:val="24"/>
                  <w:lang w:val="en-US"/>
                  <w:rPrChange w:id="1080" w:author="user" w:date="2023-02-06T13:16:00Z">
                    <w:rPr>
                      <w:rFonts w:cs="Calibri"/>
                      <w:color w:val="000000"/>
                      <w:lang w:val="en-US"/>
                    </w:rPr>
                  </w:rPrChange>
                </w:rPr>
                <w:delText>M.Terry, J. Wilson. IELTS</w:delText>
              </w:r>
              <w:r w:rsidR="00A74B69" w:rsidRPr="00275E29" w:rsidDel="00275E29">
                <w:rPr>
                  <w:rFonts w:ascii="Times New Roman" w:hAnsi="Times New Roman"/>
                  <w:color w:val="000000"/>
                  <w:sz w:val="24"/>
                  <w:szCs w:val="24"/>
                  <w:lang w:val="en-US"/>
                  <w:rPrChange w:id="1081" w:author="user" w:date="2023-02-06T13:16:00Z">
                    <w:rPr>
                      <w:rFonts w:cs="Calibri"/>
                      <w:color w:val="000000"/>
                      <w:lang w:val="en-US"/>
                    </w:rPr>
                  </w:rPrChange>
                </w:rPr>
                <w:delText xml:space="preserve"> </w:delText>
              </w:r>
              <w:r w:rsidRPr="00275E29" w:rsidDel="00275E29">
                <w:rPr>
                  <w:rFonts w:ascii="Times New Roman" w:hAnsi="Times New Roman"/>
                  <w:color w:val="000000"/>
                  <w:sz w:val="24"/>
                  <w:szCs w:val="24"/>
                  <w:lang w:val="en-US"/>
                  <w:rPrChange w:id="1082" w:author="user" w:date="2023-02-06T13:16:00Z">
                    <w:rPr>
                      <w:rFonts w:cs="Calibri"/>
                      <w:color w:val="000000"/>
                      <w:lang w:val="en-US"/>
                    </w:rPr>
                  </w:rPrChange>
                </w:rPr>
                <w:delText>Practice</w:delText>
              </w:r>
              <w:r w:rsidR="00A74B69" w:rsidRPr="00275E29" w:rsidDel="00275E29">
                <w:rPr>
                  <w:rFonts w:ascii="Times New Roman" w:hAnsi="Times New Roman"/>
                  <w:color w:val="000000"/>
                  <w:sz w:val="24"/>
                  <w:szCs w:val="24"/>
                  <w:lang w:val="en-US"/>
                  <w:rPrChange w:id="1083" w:author="user" w:date="2023-02-06T13:16:00Z">
                    <w:rPr>
                      <w:rFonts w:cs="Calibri"/>
                      <w:color w:val="000000"/>
                      <w:lang w:val="en-US"/>
                    </w:rPr>
                  </w:rPrChange>
                </w:rPr>
                <w:delText xml:space="preserve"> </w:delText>
              </w:r>
              <w:r w:rsidRPr="00275E29" w:rsidDel="00275E29">
                <w:rPr>
                  <w:rFonts w:ascii="Times New Roman" w:hAnsi="Times New Roman"/>
                  <w:color w:val="000000"/>
                  <w:sz w:val="24"/>
                  <w:szCs w:val="24"/>
                  <w:lang w:val="en-US"/>
                  <w:rPrChange w:id="1084" w:author="user" w:date="2023-02-06T13:16:00Z">
                    <w:rPr>
                      <w:rFonts w:cs="Calibri"/>
                      <w:color w:val="000000"/>
                      <w:lang w:val="en-US"/>
                    </w:rPr>
                  </w:rPrChange>
                </w:rPr>
                <w:delText>Tests</w:delText>
              </w:r>
              <w:r w:rsidR="00A74B69" w:rsidRPr="00275E29" w:rsidDel="00275E29">
                <w:rPr>
                  <w:rFonts w:ascii="Times New Roman" w:hAnsi="Times New Roman"/>
                  <w:color w:val="000000"/>
                  <w:sz w:val="24"/>
                  <w:szCs w:val="24"/>
                  <w:lang w:val="en-US"/>
                  <w:rPrChange w:id="1085" w:author="user" w:date="2023-02-06T13:16:00Z">
                    <w:rPr>
                      <w:rFonts w:cs="Calibri"/>
                      <w:color w:val="000000"/>
                      <w:lang w:val="en-US"/>
                    </w:rPr>
                  </w:rPrChange>
                </w:rPr>
                <w:delText xml:space="preserve"> </w:delText>
              </w:r>
              <w:r w:rsidRPr="00275E29" w:rsidDel="00275E29">
                <w:rPr>
                  <w:rFonts w:ascii="Times New Roman" w:hAnsi="Times New Roman"/>
                  <w:color w:val="000000"/>
                  <w:sz w:val="24"/>
                  <w:szCs w:val="24"/>
                  <w:lang w:val="en-US"/>
                  <w:rPrChange w:id="1086" w:author="user" w:date="2023-02-06T13:16:00Z">
                    <w:rPr>
                      <w:rFonts w:cs="Calibri"/>
                      <w:color w:val="000000"/>
                      <w:lang w:val="en-US"/>
                    </w:rPr>
                  </w:rPrChange>
                </w:rPr>
                <w:delText>Plus 2, Longman, 2006</w:delText>
              </w:r>
            </w:del>
          </w:p>
          <w:p w:rsidR="008A43C6" w:rsidRPr="00275E29" w:rsidDel="00275E29" w:rsidRDefault="001815E5">
            <w:pPr>
              <w:numPr>
                <w:ilvl w:val="0"/>
                <w:numId w:val="1"/>
              </w:numPr>
              <w:shd w:val="clear" w:color="auto" w:fill="D9E2F3" w:themeFill="accent5" w:themeFillTint="33"/>
              <w:tabs>
                <w:tab w:val="left" w:pos="317"/>
              </w:tabs>
              <w:spacing w:after="0" w:line="204" w:lineRule="auto"/>
              <w:ind w:left="318" w:hanging="318"/>
              <w:contextualSpacing/>
              <w:jc w:val="both"/>
              <w:rPr>
                <w:del w:id="1087" w:author="user" w:date="2023-02-06T13:18:00Z"/>
                <w:rFonts w:ascii="Times New Roman" w:hAnsi="Times New Roman"/>
                <w:sz w:val="24"/>
                <w:szCs w:val="24"/>
                <w:lang w:val="en-US"/>
                <w:rPrChange w:id="1088" w:author="user" w:date="2023-02-06T13:16:00Z">
                  <w:rPr>
                    <w:del w:id="1089" w:author="user" w:date="2023-02-06T13:18:00Z"/>
                    <w:lang w:val="en-US"/>
                  </w:rPr>
                </w:rPrChange>
              </w:rPr>
            </w:pPr>
            <w:del w:id="1090" w:author="user" w:date="2023-02-06T13:18:00Z">
              <w:r w:rsidRPr="00275E29" w:rsidDel="00275E29">
                <w:rPr>
                  <w:rFonts w:ascii="Times New Roman" w:hAnsi="Times New Roman"/>
                  <w:color w:val="000000"/>
                  <w:sz w:val="24"/>
                  <w:szCs w:val="24"/>
                  <w:lang w:val="en-US"/>
                  <w:rPrChange w:id="1091" w:author="user" w:date="2023-02-06T13:16:00Z">
                    <w:rPr>
                      <w:rFonts w:cs="Calibri"/>
                      <w:color w:val="000000"/>
                      <w:lang w:val="en-US"/>
                    </w:rPr>
                  </w:rPrChange>
                </w:rPr>
                <w:delText>P. Cullen. Vocabulary for IELTS, Cambridge University Press, 2008</w:delText>
              </w:r>
            </w:del>
          </w:p>
          <w:p w:rsidR="008A43C6" w:rsidRPr="00275E29" w:rsidDel="00275E29" w:rsidRDefault="001815E5">
            <w:pPr>
              <w:numPr>
                <w:ilvl w:val="0"/>
                <w:numId w:val="1"/>
              </w:numPr>
              <w:shd w:val="clear" w:color="auto" w:fill="D9E2F3" w:themeFill="accent5" w:themeFillTint="33"/>
              <w:tabs>
                <w:tab w:val="left" w:pos="317"/>
              </w:tabs>
              <w:spacing w:after="0" w:line="204" w:lineRule="auto"/>
              <w:ind w:left="318" w:hanging="318"/>
              <w:contextualSpacing/>
              <w:jc w:val="both"/>
              <w:rPr>
                <w:del w:id="1092" w:author="user" w:date="2023-02-06T13:18:00Z"/>
                <w:rFonts w:ascii="Times New Roman" w:hAnsi="Times New Roman"/>
                <w:b/>
                <w:sz w:val="24"/>
                <w:szCs w:val="24"/>
                <w:lang w:val="en-US"/>
                <w:rPrChange w:id="1093" w:author="user" w:date="2023-02-06T13:16:00Z">
                  <w:rPr>
                    <w:del w:id="1094" w:author="user" w:date="2023-02-06T13:18:00Z"/>
                    <w:b/>
                    <w:lang w:val="en-US"/>
                  </w:rPr>
                </w:rPrChange>
              </w:rPr>
            </w:pPr>
            <w:del w:id="1095" w:author="user" w:date="2023-02-06T13:18:00Z">
              <w:r w:rsidRPr="00275E29" w:rsidDel="00275E29">
                <w:rPr>
                  <w:rFonts w:ascii="Times New Roman" w:hAnsi="Times New Roman"/>
                  <w:sz w:val="24"/>
                  <w:szCs w:val="24"/>
                  <w:lang w:val="en-US"/>
                  <w:rPrChange w:id="1096" w:author="user" w:date="2023-02-06T13:16:00Z">
                    <w:rPr>
                      <w:rFonts w:cs="Calibri"/>
                      <w:lang w:val="en-US"/>
                    </w:rPr>
                  </w:rPrChange>
                </w:rPr>
                <w:delText>Marion Grussendorf. English for presentations. Oxford University Press. 2007.</w:delText>
              </w:r>
            </w:del>
          </w:p>
        </w:tc>
        <w:tc>
          <w:tcPr>
            <w:tcW w:w="426" w:type="dxa"/>
            <w:tcBorders>
              <w:left w:val="single" w:sz="18" w:space="0" w:color="FFFFFF"/>
              <w:right w:val="single" w:sz="18" w:space="0" w:color="FFFFFF"/>
            </w:tcBorders>
            <w:shd w:val="clear" w:color="auto" w:fill="DDD9C3"/>
            <w:textDirection w:val="btLr"/>
            <w:vAlign w:val="center"/>
          </w:tcPr>
          <w:p w:rsidR="008A43C6" w:rsidRPr="00275E29" w:rsidDel="00275E29" w:rsidRDefault="001815E5">
            <w:pPr>
              <w:spacing w:after="0" w:line="204" w:lineRule="auto"/>
              <w:ind w:left="113" w:right="113"/>
              <w:jc w:val="center"/>
              <w:rPr>
                <w:del w:id="1097" w:author="user" w:date="2023-02-06T13:18:00Z"/>
                <w:rFonts w:ascii="Times New Roman" w:hAnsi="Times New Roman"/>
                <w:b/>
                <w:sz w:val="24"/>
                <w:szCs w:val="24"/>
                <w:rPrChange w:id="1098" w:author="user" w:date="2023-02-06T13:16:00Z">
                  <w:rPr>
                    <w:del w:id="1099" w:author="user" w:date="2023-02-06T13:18:00Z"/>
                    <w:b/>
                  </w:rPr>
                </w:rPrChange>
              </w:rPr>
            </w:pPr>
            <w:del w:id="1100" w:author="user" w:date="2023-02-06T13:18:00Z">
              <w:r w:rsidRPr="00275E29" w:rsidDel="00275E29">
                <w:rPr>
                  <w:rFonts w:ascii="Times New Roman" w:hAnsi="Times New Roman"/>
                  <w:b/>
                  <w:sz w:val="24"/>
                  <w:szCs w:val="24"/>
                  <w:rPrChange w:id="1101" w:author="user" w:date="2023-02-06T13:16:00Z">
                    <w:rPr>
                      <w:b/>
                    </w:rPr>
                  </w:rPrChange>
                </w:rPr>
                <w:delText>Recc</w:delText>
              </w:r>
            </w:del>
            <w:del w:id="1102" w:author="user" w:date="2023-02-03T01:18:00Z">
              <w:r w:rsidRPr="00275E29" w:rsidDel="00084793">
                <w:rPr>
                  <w:rFonts w:ascii="Times New Roman" w:hAnsi="Times New Roman"/>
                  <w:b/>
                  <w:sz w:val="24"/>
                  <w:szCs w:val="24"/>
                  <w:rPrChange w:id="1103" w:author="user" w:date="2023-02-06T13:16:00Z">
                    <w:rPr>
                      <w:b/>
                    </w:rPr>
                  </w:rPrChange>
                </w:rPr>
                <w:delText>o</w:delText>
              </w:r>
            </w:del>
            <w:del w:id="1104" w:author="user" w:date="2023-02-06T13:18:00Z">
              <w:r w:rsidRPr="00275E29" w:rsidDel="00275E29">
                <w:rPr>
                  <w:rFonts w:ascii="Times New Roman" w:hAnsi="Times New Roman"/>
                  <w:b/>
                  <w:sz w:val="24"/>
                  <w:szCs w:val="24"/>
                  <w:rPrChange w:id="1105" w:author="user" w:date="2023-02-06T13:16:00Z">
                    <w:rPr>
                      <w:b/>
                    </w:rPr>
                  </w:rPrChange>
                </w:rPr>
                <w:delText>mended</w:delText>
              </w:r>
            </w:del>
          </w:p>
        </w:tc>
        <w:tc>
          <w:tcPr>
            <w:tcW w:w="7087" w:type="dxa"/>
            <w:gridSpan w:val="3"/>
            <w:tcBorders>
              <w:left w:val="single" w:sz="18" w:space="0" w:color="FFFFFF"/>
            </w:tcBorders>
            <w:shd w:val="clear" w:color="auto" w:fill="DBE5F1"/>
          </w:tcPr>
          <w:p w:rsidR="008A43C6" w:rsidRPr="00275E29" w:rsidDel="00275E29" w:rsidRDefault="008A43C6">
            <w:pPr>
              <w:tabs>
                <w:tab w:val="left" w:pos="317"/>
              </w:tabs>
              <w:spacing w:after="0" w:line="204" w:lineRule="auto"/>
              <w:ind w:left="318"/>
              <w:contextualSpacing/>
              <w:jc w:val="both"/>
              <w:rPr>
                <w:del w:id="1106" w:author="user" w:date="2023-02-06T13:18:00Z"/>
                <w:rFonts w:ascii="Times New Roman" w:hAnsi="Times New Roman"/>
                <w:b/>
                <w:sz w:val="24"/>
                <w:szCs w:val="24"/>
                <w:rPrChange w:id="1107" w:author="user" w:date="2023-02-06T13:16:00Z">
                  <w:rPr>
                    <w:del w:id="1108" w:author="user" w:date="2023-02-06T13:18:00Z"/>
                    <w:b/>
                  </w:rPr>
                </w:rPrChange>
              </w:rPr>
            </w:pPr>
          </w:p>
          <w:p w:rsidR="008A43C6" w:rsidRPr="00275E29" w:rsidDel="00275E29" w:rsidRDefault="001815E5">
            <w:pPr>
              <w:numPr>
                <w:ilvl w:val="0"/>
                <w:numId w:val="2"/>
              </w:numPr>
              <w:tabs>
                <w:tab w:val="left" w:pos="317"/>
              </w:tabs>
              <w:autoSpaceDE w:val="0"/>
              <w:autoSpaceDN w:val="0"/>
              <w:adjustRightInd w:val="0"/>
              <w:spacing w:after="0" w:line="204" w:lineRule="auto"/>
              <w:ind w:left="511" w:hanging="284"/>
              <w:contextualSpacing/>
              <w:jc w:val="both"/>
              <w:rPr>
                <w:del w:id="1109" w:author="user" w:date="2023-02-06T13:18:00Z"/>
                <w:rFonts w:ascii="Times New Roman" w:hAnsi="Times New Roman"/>
                <w:sz w:val="24"/>
                <w:szCs w:val="24"/>
                <w:rPrChange w:id="1110" w:author="user" w:date="2023-02-06T13:16:00Z">
                  <w:rPr>
                    <w:del w:id="1111" w:author="user" w:date="2023-02-06T13:18:00Z"/>
                  </w:rPr>
                </w:rPrChange>
              </w:rPr>
            </w:pPr>
            <w:del w:id="1112" w:author="user" w:date="2023-02-06T13:18:00Z">
              <w:r w:rsidRPr="00275E29" w:rsidDel="00275E29">
                <w:rPr>
                  <w:rFonts w:ascii="Times New Roman" w:hAnsi="Times New Roman"/>
                  <w:sz w:val="24"/>
                  <w:szCs w:val="24"/>
                  <w:rPrChange w:id="1113" w:author="user" w:date="2023-02-06T13:16:00Z">
                    <w:rPr/>
                  </w:rPrChange>
                </w:rPr>
                <w:delText xml:space="preserve">Кострицька С.І., Зуєнок І.І., Швець О.Д, Поперечна Н.В.. </w:delText>
              </w:r>
              <w:r w:rsidRPr="00275E29" w:rsidDel="00275E29">
                <w:rPr>
                  <w:rFonts w:ascii="Times New Roman" w:hAnsi="Times New Roman"/>
                  <w:bCs/>
                  <w:spacing w:val="4"/>
                  <w:sz w:val="24"/>
                  <w:szCs w:val="24"/>
                  <w:rPrChange w:id="1114" w:author="user" w:date="2023-02-06T13:16:00Z">
                    <w:rPr>
                      <w:bCs/>
                      <w:spacing w:val="4"/>
                    </w:rPr>
                  </w:rPrChange>
                </w:rPr>
                <w:delText>Англійська</w:delText>
              </w:r>
              <w:r w:rsidRPr="00275E29" w:rsidDel="00275E29">
                <w:rPr>
                  <w:rFonts w:ascii="Times New Roman" w:hAnsi="Times New Roman"/>
                  <w:spacing w:val="4"/>
                  <w:sz w:val="24"/>
                  <w:szCs w:val="24"/>
                  <w:rPrChange w:id="1115" w:author="user" w:date="2023-02-06T13:16:00Z">
                    <w:rPr>
                      <w:spacing w:val="4"/>
                    </w:rPr>
                  </w:rPrChange>
                </w:rPr>
                <w:delText xml:space="preserve"> мова для навчання і роботи: підручник для студ. вищ. навч. закл.: у 4 т. Т.</w:delText>
              </w:r>
              <w:r w:rsidRPr="00275E29" w:rsidDel="00275E29">
                <w:rPr>
                  <w:rFonts w:ascii="Times New Roman" w:hAnsi="Times New Roman"/>
                  <w:spacing w:val="4"/>
                  <w:sz w:val="24"/>
                  <w:szCs w:val="24"/>
                  <w:lang w:val="en-US"/>
                  <w:rPrChange w:id="1116" w:author="user" w:date="2023-02-06T13:16:00Z">
                    <w:rPr>
                      <w:spacing w:val="4"/>
                      <w:lang w:val="en-US"/>
                    </w:rPr>
                  </w:rPrChange>
                </w:rPr>
                <w:delText> </w:delText>
              </w:r>
              <w:r w:rsidRPr="00275E29" w:rsidDel="00275E29">
                <w:rPr>
                  <w:rFonts w:ascii="Times New Roman" w:hAnsi="Times New Roman"/>
                  <w:spacing w:val="4"/>
                  <w:sz w:val="24"/>
                  <w:szCs w:val="24"/>
                  <w:rPrChange w:id="1117" w:author="user" w:date="2023-02-06T13:16:00Z">
                    <w:rPr>
                      <w:spacing w:val="4"/>
                    </w:rPr>
                  </w:rPrChange>
                </w:rPr>
                <w:delText xml:space="preserve">1. Спілкування в соціальному, академічному та професійному середовищах = </w:delText>
              </w:r>
              <w:r w:rsidRPr="00275E29" w:rsidDel="00275E29">
                <w:rPr>
                  <w:rFonts w:ascii="Times New Roman" w:hAnsi="Times New Roman"/>
                  <w:i/>
                  <w:iCs/>
                  <w:spacing w:val="4"/>
                  <w:sz w:val="24"/>
                  <w:szCs w:val="24"/>
                  <w:lang w:val="en-US"/>
                  <w:rPrChange w:id="1118" w:author="user" w:date="2023-02-06T13:16:00Z">
                    <w:rPr>
                      <w:i/>
                      <w:iCs/>
                      <w:spacing w:val="4"/>
                      <w:lang w:val="en-US"/>
                    </w:rPr>
                  </w:rPrChange>
                </w:rPr>
                <w:delText>English</w:delText>
              </w:r>
              <w:r w:rsidRPr="00275E29" w:rsidDel="00275E29">
                <w:rPr>
                  <w:rFonts w:ascii="Times New Roman" w:hAnsi="Times New Roman"/>
                  <w:i/>
                  <w:iCs/>
                  <w:spacing w:val="4"/>
                  <w:sz w:val="24"/>
                  <w:szCs w:val="24"/>
                  <w:rPrChange w:id="1119" w:author="user" w:date="2023-02-06T13:16:00Z">
                    <w:rPr>
                      <w:i/>
                      <w:iCs/>
                      <w:spacing w:val="4"/>
                    </w:rPr>
                  </w:rPrChange>
                </w:rPr>
                <w:delText xml:space="preserve"> </w:delText>
              </w:r>
              <w:r w:rsidRPr="00275E29" w:rsidDel="00275E29">
                <w:rPr>
                  <w:rFonts w:ascii="Times New Roman" w:hAnsi="Times New Roman"/>
                  <w:i/>
                  <w:iCs/>
                  <w:spacing w:val="4"/>
                  <w:sz w:val="24"/>
                  <w:szCs w:val="24"/>
                  <w:lang w:val="en-US"/>
                  <w:rPrChange w:id="1120" w:author="user" w:date="2023-02-06T13:16:00Z">
                    <w:rPr>
                      <w:i/>
                      <w:iCs/>
                      <w:spacing w:val="4"/>
                      <w:lang w:val="en-US"/>
                    </w:rPr>
                  </w:rPrChange>
                </w:rPr>
                <w:delText>for</w:delText>
              </w:r>
              <w:r w:rsidRPr="00275E29" w:rsidDel="00275E29">
                <w:rPr>
                  <w:rFonts w:ascii="Times New Roman" w:hAnsi="Times New Roman"/>
                  <w:i/>
                  <w:iCs/>
                  <w:spacing w:val="4"/>
                  <w:sz w:val="24"/>
                  <w:szCs w:val="24"/>
                  <w:rPrChange w:id="1121" w:author="user" w:date="2023-02-06T13:16:00Z">
                    <w:rPr>
                      <w:i/>
                      <w:iCs/>
                      <w:spacing w:val="4"/>
                    </w:rPr>
                  </w:rPrChange>
                </w:rPr>
                <w:delText xml:space="preserve"> </w:delText>
              </w:r>
              <w:r w:rsidRPr="00275E29" w:rsidDel="00275E29">
                <w:rPr>
                  <w:rFonts w:ascii="Times New Roman" w:hAnsi="Times New Roman"/>
                  <w:i/>
                  <w:iCs/>
                  <w:spacing w:val="4"/>
                  <w:sz w:val="24"/>
                  <w:szCs w:val="24"/>
                  <w:lang w:val="en-US"/>
                  <w:rPrChange w:id="1122" w:author="user" w:date="2023-02-06T13:16:00Z">
                    <w:rPr>
                      <w:i/>
                      <w:iCs/>
                      <w:spacing w:val="4"/>
                      <w:lang w:val="en-US"/>
                    </w:rPr>
                  </w:rPrChange>
                </w:rPr>
                <w:delText>Study</w:delText>
              </w:r>
              <w:r w:rsidRPr="00275E29" w:rsidDel="00275E29">
                <w:rPr>
                  <w:rFonts w:ascii="Times New Roman" w:hAnsi="Times New Roman"/>
                  <w:i/>
                  <w:iCs/>
                  <w:spacing w:val="4"/>
                  <w:sz w:val="24"/>
                  <w:szCs w:val="24"/>
                  <w:rPrChange w:id="1123" w:author="user" w:date="2023-02-06T13:16:00Z">
                    <w:rPr>
                      <w:i/>
                      <w:iCs/>
                      <w:spacing w:val="4"/>
                    </w:rPr>
                  </w:rPrChange>
                </w:rPr>
                <w:delText xml:space="preserve"> </w:delText>
              </w:r>
              <w:r w:rsidRPr="00275E29" w:rsidDel="00275E29">
                <w:rPr>
                  <w:rFonts w:ascii="Times New Roman" w:hAnsi="Times New Roman"/>
                  <w:i/>
                  <w:iCs/>
                  <w:spacing w:val="4"/>
                  <w:sz w:val="24"/>
                  <w:szCs w:val="24"/>
                  <w:lang w:val="en-US"/>
                  <w:rPrChange w:id="1124" w:author="user" w:date="2023-02-06T13:16:00Z">
                    <w:rPr>
                      <w:i/>
                      <w:iCs/>
                      <w:spacing w:val="4"/>
                      <w:lang w:val="en-US"/>
                    </w:rPr>
                  </w:rPrChange>
                </w:rPr>
                <w:delText>and</w:delText>
              </w:r>
              <w:r w:rsidRPr="00275E29" w:rsidDel="00275E29">
                <w:rPr>
                  <w:rFonts w:ascii="Times New Roman" w:hAnsi="Times New Roman"/>
                  <w:i/>
                  <w:iCs/>
                  <w:spacing w:val="4"/>
                  <w:sz w:val="24"/>
                  <w:szCs w:val="24"/>
                  <w:rPrChange w:id="1125" w:author="user" w:date="2023-02-06T13:16:00Z">
                    <w:rPr>
                      <w:i/>
                      <w:iCs/>
                      <w:spacing w:val="4"/>
                    </w:rPr>
                  </w:rPrChange>
                </w:rPr>
                <w:delText xml:space="preserve"> </w:delText>
              </w:r>
              <w:r w:rsidRPr="00275E29" w:rsidDel="00275E29">
                <w:rPr>
                  <w:rFonts w:ascii="Times New Roman" w:hAnsi="Times New Roman"/>
                  <w:i/>
                  <w:iCs/>
                  <w:spacing w:val="4"/>
                  <w:sz w:val="24"/>
                  <w:szCs w:val="24"/>
                  <w:lang w:val="en-US"/>
                  <w:rPrChange w:id="1126" w:author="user" w:date="2023-02-06T13:16:00Z">
                    <w:rPr>
                      <w:i/>
                      <w:iCs/>
                      <w:spacing w:val="4"/>
                      <w:lang w:val="en-US"/>
                    </w:rPr>
                  </w:rPrChange>
                </w:rPr>
                <w:delText>Work</w:delText>
              </w:r>
              <w:r w:rsidRPr="00275E29" w:rsidDel="00275E29">
                <w:rPr>
                  <w:rFonts w:ascii="Times New Roman" w:hAnsi="Times New Roman"/>
                  <w:spacing w:val="4"/>
                  <w:sz w:val="24"/>
                  <w:szCs w:val="24"/>
                  <w:rPrChange w:id="1127" w:author="user" w:date="2023-02-06T13:16:00Z">
                    <w:rPr>
                      <w:spacing w:val="4"/>
                    </w:rPr>
                  </w:rPrChange>
                </w:rPr>
                <w:delText xml:space="preserve">: </w:delText>
              </w:r>
              <w:r w:rsidRPr="00275E29" w:rsidDel="00275E29">
                <w:rPr>
                  <w:rFonts w:ascii="Times New Roman" w:hAnsi="Times New Roman"/>
                  <w:spacing w:val="4"/>
                  <w:sz w:val="24"/>
                  <w:szCs w:val="24"/>
                  <w:lang w:val="en-US"/>
                  <w:rPrChange w:id="1128" w:author="user" w:date="2023-02-06T13:16:00Z">
                    <w:rPr>
                      <w:spacing w:val="4"/>
                      <w:lang w:val="en-US"/>
                    </w:rPr>
                  </w:rPrChange>
                </w:rPr>
                <w:delText>Coursebook</w:delText>
              </w:r>
              <w:r w:rsidRPr="00275E29" w:rsidDel="00275E29">
                <w:rPr>
                  <w:rFonts w:ascii="Times New Roman" w:hAnsi="Times New Roman"/>
                  <w:spacing w:val="4"/>
                  <w:sz w:val="24"/>
                  <w:szCs w:val="24"/>
                  <w:rPrChange w:id="1129" w:author="user" w:date="2023-02-06T13:16:00Z">
                    <w:rPr>
                      <w:spacing w:val="4"/>
                    </w:rPr>
                  </w:rPrChange>
                </w:rPr>
                <w:delText xml:space="preserve"> </w:delText>
              </w:r>
              <w:r w:rsidRPr="00275E29" w:rsidDel="00275E29">
                <w:rPr>
                  <w:rFonts w:ascii="Times New Roman" w:hAnsi="Times New Roman"/>
                  <w:spacing w:val="4"/>
                  <w:sz w:val="24"/>
                  <w:szCs w:val="24"/>
                  <w:lang w:val="en-US"/>
                  <w:rPrChange w:id="1130" w:author="user" w:date="2023-02-06T13:16:00Z">
                    <w:rPr>
                      <w:spacing w:val="4"/>
                      <w:lang w:val="en-US"/>
                    </w:rPr>
                  </w:rPrChange>
                </w:rPr>
                <w:delText>in</w:delText>
              </w:r>
              <w:r w:rsidRPr="00275E29" w:rsidDel="00275E29">
                <w:rPr>
                  <w:rFonts w:ascii="Times New Roman" w:hAnsi="Times New Roman"/>
                  <w:spacing w:val="4"/>
                  <w:sz w:val="24"/>
                  <w:szCs w:val="24"/>
                  <w:rPrChange w:id="1131" w:author="user" w:date="2023-02-06T13:16:00Z">
                    <w:rPr>
                      <w:spacing w:val="4"/>
                    </w:rPr>
                  </w:rPrChange>
                </w:rPr>
                <w:delText xml:space="preserve"> 4 </w:delText>
              </w:r>
              <w:r w:rsidRPr="00275E29" w:rsidDel="00275E29">
                <w:rPr>
                  <w:rFonts w:ascii="Times New Roman" w:hAnsi="Times New Roman"/>
                  <w:spacing w:val="4"/>
                  <w:sz w:val="24"/>
                  <w:szCs w:val="24"/>
                  <w:lang w:val="en-US"/>
                  <w:rPrChange w:id="1132" w:author="user" w:date="2023-02-06T13:16:00Z">
                    <w:rPr>
                      <w:spacing w:val="4"/>
                      <w:lang w:val="en-US"/>
                    </w:rPr>
                  </w:rPrChange>
                </w:rPr>
                <w:delText>books</w:delText>
              </w:r>
              <w:r w:rsidRPr="00275E29" w:rsidDel="00275E29">
                <w:rPr>
                  <w:rFonts w:ascii="Times New Roman" w:hAnsi="Times New Roman"/>
                  <w:spacing w:val="4"/>
                  <w:sz w:val="24"/>
                  <w:szCs w:val="24"/>
                  <w:rPrChange w:id="1133" w:author="user" w:date="2023-02-06T13:16:00Z">
                    <w:rPr>
                      <w:spacing w:val="4"/>
                    </w:rPr>
                  </w:rPrChange>
                </w:rPr>
                <w:delText xml:space="preserve">. </w:delText>
              </w:r>
              <w:r w:rsidRPr="00275E29" w:rsidDel="00275E29">
                <w:rPr>
                  <w:rFonts w:ascii="Times New Roman" w:hAnsi="Times New Roman"/>
                  <w:spacing w:val="4"/>
                  <w:sz w:val="24"/>
                  <w:szCs w:val="24"/>
                  <w:lang w:val="en-US"/>
                  <w:rPrChange w:id="1134" w:author="user" w:date="2023-02-06T13:16:00Z">
                    <w:rPr>
                      <w:spacing w:val="4"/>
                      <w:lang w:val="en-US"/>
                    </w:rPr>
                  </w:rPrChange>
                </w:rPr>
                <w:delText>Book</w:delText>
              </w:r>
              <w:r w:rsidRPr="00275E29" w:rsidDel="00275E29">
                <w:rPr>
                  <w:rFonts w:ascii="Times New Roman" w:hAnsi="Times New Roman"/>
                  <w:spacing w:val="4"/>
                  <w:sz w:val="24"/>
                  <w:szCs w:val="24"/>
                  <w:rPrChange w:id="1135" w:author="user" w:date="2023-02-06T13:16:00Z">
                    <w:rPr>
                      <w:spacing w:val="4"/>
                    </w:rPr>
                  </w:rPrChange>
                </w:rPr>
                <w:delText xml:space="preserve"> 1 </w:delText>
              </w:r>
              <w:r w:rsidRPr="00275E29" w:rsidDel="00275E29">
                <w:rPr>
                  <w:rFonts w:ascii="Times New Roman" w:hAnsi="Times New Roman"/>
                  <w:sz w:val="24"/>
                  <w:szCs w:val="24"/>
                  <w:lang w:val="en-US"/>
                  <w:rPrChange w:id="1136" w:author="user" w:date="2023-02-06T13:16:00Z">
                    <w:rPr>
                      <w:lang w:val="en-US"/>
                    </w:rPr>
                  </w:rPrChange>
                </w:rPr>
                <w:delText>Socialising</w:delText>
              </w:r>
              <w:r w:rsidRPr="00275E29" w:rsidDel="00275E29">
                <w:rPr>
                  <w:rFonts w:ascii="Times New Roman" w:hAnsi="Times New Roman"/>
                  <w:sz w:val="24"/>
                  <w:szCs w:val="24"/>
                  <w:rPrChange w:id="1137" w:author="user" w:date="2023-02-06T13:16:00Z">
                    <w:rPr/>
                  </w:rPrChange>
                </w:rPr>
                <w:delText xml:space="preserve"> </w:delText>
              </w:r>
              <w:r w:rsidRPr="00275E29" w:rsidDel="00275E29">
                <w:rPr>
                  <w:rFonts w:ascii="Times New Roman" w:hAnsi="Times New Roman"/>
                  <w:sz w:val="24"/>
                  <w:szCs w:val="24"/>
                  <w:lang w:val="en-US"/>
                  <w:rPrChange w:id="1138" w:author="user" w:date="2023-02-06T13:16:00Z">
                    <w:rPr>
                      <w:lang w:val="en-US"/>
                    </w:rPr>
                  </w:rPrChange>
                </w:rPr>
                <w:delText>in</w:delText>
              </w:r>
              <w:r w:rsidRPr="00275E29" w:rsidDel="00275E29">
                <w:rPr>
                  <w:rFonts w:ascii="Times New Roman" w:hAnsi="Times New Roman"/>
                  <w:sz w:val="24"/>
                  <w:szCs w:val="24"/>
                  <w:rPrChange w:id="1139" w:author="user" w:date="2023-02-06T13:16:00Z">
                    <w:rPr/>
                  </w:rPrChange>
                </w:rPr>
                <w:delText xml:space="preserve"> </w:delText>
              </w:r>
              <w:r w:rsidRPr="00275E29" w:rsidDel="00275E29">
                <w:rPr>
                  <w:rFonts w:ascii="Times New Roman" w:hAnsi="Times New Roman"/>
                  <w:sz w:val="24"/>
                  <w:szCs w:val="24"/>
                  <w:lang w:val="en-US"/>
                  <w:rPrChange w:id="1140" w:author="user" w:date="2023-02-06T13:16:00Z">
                    <w:rPr>
                      <w:lang w:val="en-US"/>
                    </w:rPr>
                  </w:rPrChange>
                </w:rPr>
                <w:delText>Academic</w:delText>
              </w:r>
              <w:r w:rsidRPr="00275E29" w:rsidDel="00275E29">
                <w:rPr>
                  <w:rFonts w:ascii="Times New Roman" w:hAnsi="Times New Roman"/>
                  <w:sz w:val="24"/>
                  <w:szCs w:val="24"/>
                  <w:rPrChange w:id="1141" w:author="user" w:date="2023-02-06T13:16:00Z">
                    <w:rPr/>
                  </w:rPrChange>
                </w:rPr>
                <w:delText xml:space="preserve"> </w:delText>
              </w:r>
              <w:r w:rsidRPr="00275E29" w:rsidDel="00275E29">
                <w:rPr>
                  <w:rFonts w:ascii="Times New Roman" w:hAnsi="Times New Roman"/>
                  <w:sz w:val="24"/>
                  <w:szCs w:val="24"/>
                  <w:lang w:val="en-US"/>
                  <w:rPrChange w:id="1142" w:author="user" w:date="2023-02-06T13:16:00Z">
                    <w:rPr>
                      <w:lang w:val="en-US"/>
                    </w:rPr>
                  </w:rPrChange>
                </w:rPr>
                <w:delText>and</w:delText>
              </w:r>
              <w:r w:rsidRPr="00275E29" w:rsidDel="00275E29">
                <w:rPr>
                  <w:rFonts w:ascii="Times New Roman" w:hAnsi="Times New Roman"/>
                  <w:sz w:val="24"/>
                  <w:szCs w:val="24"/>
                  <w:rPrChange w:id="1143" w:author="user" w:date="2023-02-06T13:16:00Z">
                    <w:rPr/>
                  </w:rPrChange>
                </w:rPr>
                <w:delText xml:space="preserve"> </w:delText>
              </w:r>
              <w:r w:rsidRPr="00275E29" w:rsidDel="00275E29">
                <w:rPr>
                  <w:rFonts w:ascii="Times New Roman" w:hAnsi="Times New Roman"/>
                  <w:sz w:val="24"/>
                  <w:szCs w:val="24"/>
                  <w:lang w:val="en-US"/>
                  <w:rPrChange w:id="1144" w:author="user" w:date="2023-02-06T13:16:00Z">
                    <w:rPr>
                      <w:lang w:val="en-US"/>
                    </w:rPr>
                  </w:rPrChange>
                </w:rPr>
                <w:delText>Professional</w:delText>
              </w:r>
              <w:r w:rsidRPr="00275E29" w:rsidDel="00275E29">
                <w:rPr>
                  <w:rFonts w:ascii="Times New Roman" w:hAnsi="Times New Roman"/>
                  <w:sz w:val="24"/>
                  <w:szCs w:val="24"/>
                  <w:rPrChange w:id="1145" w:author="user" w:date="2023-02-06T13:16:00Z">
                    <w:rPr/>
                  </w:rPrChange>
                </w:rPr>
                <w:delText xml:space="preserve"> </w:delText>
              </w:r>
              <w:r w:rsidRPr="00275E29" w:rsidDel="00275E29">
                <w:rPr>
                  <w:rFonts w:ascii="Times New Roman" w:hAnsi="Times New Roman"/>
                  <w:sz w:val="24"/>
                  <w:szCs w:val="24"/>
                  <w:lang w:val="en-US"/>
                  <w:rPrChange w:id="1146" w:author="user" w:date="2023-02-06T13:16:00Z">
                    <w:rPr>
                      <w:lang w:val="en-US"/>
                    </w:rPr>
                  </w:rPrChange>
                </w:rPr>
                <w:delText>Environment</w:delText>
              </w:r>
              <w:r w:rsidRPr="00275E29" w:rsidDel="00275E29">
                <w:rPr>
                  <w:rFonts w:ascii="Times New Roman" w:hAnsi="Times New Roman"/>
                  <w:sz w:val="24"/>
                  <w:szCs w:val="24"/>
                  <w:rPrChange w:id="1147" w:author="user" w:date="2023-02-06T13:16:00Z">
                    <w:rPr/>
                  </w:rPrChange>
                </w:rPr>
                <w:delText xml:space="preserve"> </w:delText>
              </w:r>
              <w:r w:rsidRPr="00275E29" w:rsidDel="00275E29">
                <w:rPr>
                  <w:rFonts w:ascii="Times New Roman" w:hAnsi="Times New Roman"/>
                  <w:spacing w:val="-4"/>
                  <w:sz w:val="24"/>
                  <w:szCs w:val="24"/>
                  <w:rPrChange w:id="1148" w:author="user" w:date="2023-02-06T13:16:00Z">
                    <w:rPr>
                      <w:spacing w:val="-4"/>
                    </w:rPr>
                  </w:rPrChange>
                </w:rPr>
                <w:delText>/ С.І. Кострицька, І.І. Зуєнок, О.Д. Швець, Н.В.</w:delText>
              </w:r>
              <w:r w:rsidRPr="00275E29" w:rsidDel="00275E29">
                <w:rPr>
                  <w:rFonts w:ascii="Times New Roman" w:hAnsi="Times New Roman"/>
                  <w:spacing w:val="-4"/>
                  <w:sz w:val="24"/>
                  <w:szCs w:val="24"/>
                  <w:lang w:val="en-US"/>
                  <w:rPrChange w:id="1149" w:author="user" w:date="2023-02-06T13:16:00Z">
                    <w:rPr>
                      <w:spacing w:val="-4"/>
                      <w:lang w:val="en-US"/>
                    </w:rPr>
                  </w:rPrChange>
                </w:rPr>
                <w:delText> </w:delText>
              </w:r>
              <w:r w:rsidRPr="00275E29" w:rsidDel="00275E29">
                <w:rPr>
                  <w:rFonts w:ascii="Times New Roman" w:hAnsi="Times New Roman"/>
                  <w:spacing w:val="-4"/>
                  <w:sz w:val="24"/>
                  <w:szCs w:val="24"/>
                  <w:rPrChange w:id="1150" w:author="user" w:date="2023-02-06T13:16:00Z">
                    <w:rPr>
                      <w:spacing w:val="-4"/>
                    </w:rPr>
                  </w:rPrChange>
                </w:rPr>
                <w:delText xml:space="preserve">Поперечна </w:delText>
              </w:r>
              <w:r w:rsidRPr="00275E29" w:rsidDel="00275E29">
                <w:rPr>
                  <w:rFonts w:ascii="Times New Roman" w:hAnsi="Times New Roman"/>
                  <w:sz w:val="24"/>
                  <w:szCs w:val="24"/>
                  <w:rPrChange w:id="1151" w:author="user" w:date="2023-02-06T13:16:00Z">
                    <w:rPr/>
                  </w:rPrChange>
                </w:rPr>
                <w:delText>; М-во освіти і науки України, Нац. гірн. ун-т. – Дніпропетровськ : НГУ, 2015. – 162 с.</w:delText>
              </w:r>
            </w:del>
          </w:p>
          <w:p w:rsidR="008A43C6" w:rsidRPr="00275E29" w:rsidDel="00275E29" w:rsidRDefault="001815E5">
            <w:pPr>
              <w:numPr>
                <w:ilvl w:val="0"/>
                <w:numId w:val="2"/>
              </w:numPr>
              <w:tabs>
                <w:tab w:val="left" w:pos="317"/>
              </w:tabs>
              <w:autoSpaceDE w:val="0"/>
              <w:autoSpaceDN w:val="0"/>
              <w:adjustRightInd w:val="0"/>
              <w:spacing w:after="0" w:line="204" w:lineRule="auto"/>
              <w:ind w:left="511" w:hanging="284"/>
              <w:contextualSpacing/>
              <w:jc w:val="both"/>
              <w:rPr>
                <w:del w:id="1152" w:author="user" w:date="2023-02-06T13:18:00Z"/>
                <w:rFonts w:ascii="Times New Roman" w:hAnsi="Times New Roman"/>
                <w:sz w:val="24"/>
                <w:szCs w:val="24"/>
                <w:lang w:val="en-US"/>
                <w:rPrChange w:id="1153" w:author="user" w:date="2023-02-06T13:16:00Z">
                  <w:rPr>
                    <w:del w:id="1154" w:author="user" w:date="2023-02-06T13:18:00Z"/>
                    <w:lang w:val="en-US"/>
                  </w:rPr>
                </w:rPrChange>
              </w:rPr>
            </w:pPr>
            <w:del w:id="1155" w:author="user" w:date="2023-02-06T13:18:00Z">
              <w:r w:rsidRPr="00275E29" w:rsidDel="00275E29">
                <w:rPr>
                  <w:rFonts w:ascii="Times New Roman" w:hAnsi="Times New Roman"/>
                  <w:iCs/>
                  <w:sz w:val="24"/>
                  <w:szCs w:val="24"/>
                  <w:lang w:val="en-US"/>
                  <w:rPrChange w:id="1156" w:author="user" w:date="2023-02-06T13:16:00Z">
                    <w:rPr>
                      <w:iCs/>
                      <w:lang w:val="en-US"/>
                    </w:rPr>
                  </w:rPrChange>
                </w:rPr>
                <w:delText>Shad Morris. International Business, 2nd Edition / Shad Morris, James Oldroyd. Wiley, 2020. – 432p.</w:delText>
              </w:r>
            </w:del>
          </w:p>
          <w:p w:rsidR="008A43C6" w:rsidRPr="00275E29" w:rsidDel="00275E29" w:rsidRDefault="001815E5">
            <w:pPr>
              <w:numPr>
                <w:ilvl w:val="0"/>
                <w:numId w:val="2"/>
              </w:numPr>
              <w:tabs>
                <w:tab w:val="left" w:pos="317"/>
              </w:tabs>
              <w:autoSpaceDE w:val="0"/>
              <w:autoSpaceDN w:val="0"/>
              <w:adjustRightInd w:val="0"/>
              <w:spacing w:after="0" w:line="204" w:lineRule="auto"/>
              <w:ind w:left="511" w:hanging="284"/>
              <w:contextualSpacing/>
              <w:jc w:val="both"/>
              <w:rPr>
                <w:del w:id="1157" w:author="user" w:date="2023-02-06T13:18:00Z"/>
                <w:rFonts w:ascii="Times New Roman" w:hAnsi="Times New Roman"/>
                <w:sz w:val="24"/>
                <w:szCs w:val="24"/>
                <w:lang w:val="en-US"/>
                <w:rPrChange w:id="1158" w:author="user" w:date="2023-02-06T13:16:00Z">
                  <w:rPr>
                    <w:del w:id="1159" w:author="user" w:date="2023-02-06T13:18:00Z"/>
                    <w:lang w:val="en-US"/>
                  </w:rPr>
                </w:rPrChange>
              </w:rPr>
            </w:pPr>
            <w:del w:id="1160" w:author="user" w:date="2023-02-06T13:18:00Z">
              <w:r w:rsidRPr="00275E29" w:rsidDel="00275E29">
                <w:rPr>
                  <w:rFonts w:ascii="Times New Roman" w:hAnsi="Times New Roman"/>
                  <w:sz w:val="24"/>
                  <w:szCs w:val="24"/>
                  <w:lang w:val="en-US"/>
                  <w:rPrChange w:id="1161" w:author="user" w:date="2023-02-06T13:16:00Z">
                    <w:rPr>
                      <w:lang w:val="en-US"/>
                    </w:rPr>
                  </w:rPrChange>
                </w:rPr>
                <w:delText>Murphy R., English Grammar in Use. CEF Level: B1 Intermediate - B2 High Intermediate. Fifth edition. Cambridge University Press, 2019р. – 399p.</w:delText>
              </w:r>
            </w:del>
          </w:p>
          <w:p w:rsidR="008A43C6" w:rsidRPr="00275E29" w:rsidDel="00275E29" w:rsidRDefault="001815E5">
            <w:pPr>
              <w:numPr>
                <w:ilvl w:val="0"/>
                <w:numId w:val="2"/>
              </w:numPr>
              <w:tabs>
                <w:tab w:val="left" w:pos="317"/>
              </w:tabs>
              <w:autoSpaceDE w:val="0"/>
              <w:autoSpaceDN w:val="0"/>
              <w:adjustRightInd w:val="0"/>
              <w:spacing w:after="0" w:line="204" w:lineRule="auto"/>
              <w:ind w:left="511" w:hanging="284"/>
              <w:contextualSpacing/>
              <w:jc w:val="both"/>
              <w:rPr>
                <w:del w:id="1162" w:author="user" w:date="2023-02-06T13:18:00Z"/>
                <w:rFonts w:ascii="Times New Roman" w:hAnsi="Times New Roman"/>
                <w:sz w:val="24"/>
                <w:szCs w:val="24"/>
                <w:lang w:val="en-US"/>
                <w:rPrChange w:id="1163" w:author="user" w:date="2023-02-06T13:16:00Z">
                  <w:rPr>
                    <w:del w:id="1164" w:author="user" w:date="2023-02-06T13:18:00Z"/>
                    <w:lang w:val="en-US"/>
                  </w:rPr>
                </w:rPrChange>
              </w:rPr>
            </w:pPr>
            <w:del w:id="1165" w:author="user" w:date="2023-02-06T13:18:00Z">
              <w:r w:rsidRPr="00275E29" w:rsidDel="00275E29">
                <w:rPr>
                  <w:rFonts w:ascii="Times New Roman" w:hAnsi="Times New Roman"/>
                  <w:sz w:val="24"/>
                  <w:szCs w:val="24"/>
                  <w:lang w:val="en-US"/>
                  <w:rPrChange w:id="1166" w:author="user" w:date="2023-02-06T13:16:00Z">
                    <w:rPr>
                      <w:lang w:val="en-US"/>
                    </w:rPr>
                  </w:rPrChange>
                </w:rPr>
                <w:delText>Brook–Hart G. Complete Advanced / G. Brook-Hart, S. Haines. – Cambridge: Cambridge University Press, 2017. – 145 p.</w:delText>
              </w:r>
            </w:del>
          </w:p>
          <w:p w:rsidR="008A43C6" w:rsidRPr="00275E29" w:rsidDel="00275E29" w:rsidRDefault="008A43C6">
            <w:pPr>
              <w:spacing w:line="360" w:lineRule="auto"/>
              <w:ind w:left="-540" w:firstLine="540"/>
              <w:rPr>
                <w:del w:id="1167" w:author="user" w:date="2023-02-06T13:18:00Z"/>
                <w:rFonts w:ascii="Times New Roman" w:hAnsi="Times New Roman"/>
                <w:sz w:val="24"/>
                <w:szCs w:val="24"/>
                <w:lang w:val="en-US"/>
                <w:rPrChange w:id="1168" w:author="user" w:date="2023-02-06T13:16:00Z">
                  <w:rPr>
                    <w:del w:id="1169" w:author="user" w:date="2023-02-06T13:18:00Z"/>
                    <w:lang w:val="en-US"/>
                  </w:rPr>
                </w:rPrChange>
              </w:rPr>
            </w:pPr>
          </w:p>
        </w:tc>
      </w:tr>
      <w:tr w:rsidR="008A43C6" w:rsidDel="00275E29">
        <w:trPr>
          <w:cantSplit/>
          <w:trHeight w:val="429"/>
          <w:del w:id="1170" w:author="user" w:date="2023-02-06T13:18:00Z"/>
        </w:trPr>
        <w:tc>
          <w:tcPr>
            <w:tcW w:w="15343" w:type="dxa"/>
            <w:gridSpan w:val="11"/>
            <w:shd w:val="clear" w:color="auto" w:fill="D9D9D9"/>
            <w:vAlign w:val="center"/>
          </w:tcPr>
          <w:p w:rsidR="008A43C6" w:rsidDel="00275E29" w:rsidRDefault="001815E5">
            <w:pPr>
              <w:tabs>
                <w:tab w:val="left" w:pos="-108"/>
                <w:tab w:val="left" w:pos="175"/>
              </w:tabs>
              <w:spacing w:after="0" w:line="204" w:lineRule="auto"/>
              <w:jc w:val="center"/>
              <w:rPr>
                <w:del w:id="1171" w:author="user" w:date="2023-02-06T13:18:00Z"/>
                <w:spacing w:val="-6"/>
                <w:sz w:val="20"/>
                <w:szCs w:val="20"/>
                <w:lang w:val="uk-UA"/>
              </w:rPr>
            </w:pPr>
            <w:del w:id="1172" w:author="user" w:date="2023-02-06T13:18:00Z">
              <w:r w:rsidDel="00275E29">
                <w:rPr>
                  <w:rFonts w:ascii="Arial" w:hAnsi="Arial" w:cs="Arial"/>
                  <w:b/>
                  <w:color w:val="000000"/>
                  <w:spacing w:val="20"/>
                  <w:sz w:val="28"/>
                  <w:szCs w:val="28"/>
                </w:rPr>
                <w:delText>QUESTIONS FOR EXAM</w:delText>
              </w:r>
            </w:del>
          </w:p>
        </w:tc>
      </w:tr>
      <w:tr w:rsidR="008A43C6" w:rsidDel="00275E29">
        <w:trPr>
          <w:cantSplit/>
          <w:trHeight w:val="502"/>
          <w:del w:id="1173" w:author="user" w:date="2023-02-06T13:18:00Z"/>
        </w:trPr>
        <w:tc>
          <w:tcPr>
            <w:tcW w:w="15343" w:type="dxa"/>
            <w:gridSpan w:val="11"/>
            <w:shd w:val="clear" w:color="auto" w:fill="DBE5F1"/>
            <w:vAlign w:val="center"/>
          </w:tcPr>
          <w:p w:rsidR="008A43C6" w:rsidRPr="00275E29" w:rsidDel="00275E29" w:rsidRDefault="00B05A2F">
            <w:pPr>
              <w:pStyle w:val="a9"/>
              <w:numPr>
                <w:ilvl w:val="0"/>
                <w:numId w:val="3"/>
              </w:numPr>
              <w:spacing w:after="0" w:line="240" w:lineRule="auto"/>
              <w:rPr>
                <w:del w:id="1174" w:author="user" w:date="2023-02-06T13:18:00Z"/>
                <w:rFonts w:ascii="Times New Roman" w:hAnsi="Times New Roman"/>
                <w:sz w:val="24"/>
                <w:szCs w:val="24"/>
                <w:lang w:val="uk-UA"/>
                <w:rPrChange w:id="1175" w:author="user" w:date="2023-02-06T13:16:00Z">
                  <w:rPr>
                    <w:del w:id="1176" w:author="user" w:date="2023-02-06T13:18:00Z"/>
                    <w:rFonts w:cs="Calibri"/>
                    <w:lang w:val="uk-UA"/>
                  </w:rPr>
                </w:rPrChange>
              </w:rPr>
            </w:pPr>
            <w:del w:id="1177" w:author="user" w:date="2023-02-06T13:18:00Z">
              <w:r w:rsidRPr="00275E29" w:rsidDel="00275E29">
                <w:rPr>
                  <w:rFonts w:ascii="Times New Roman" w:hAnsi="Times New Roman"/>
                  <w:sz w:val="24"/>
                  <w:szCs w:val="24"/>
                  <w:lang w:val="en-US"/>
                  <w:rPrChange w:id="1178" w:author="user" w:date="2023-02-06T13:16:00Z">
                    <w:rPr>
                      <w:rFonts w:cs="Calibri"/>
                      <w:lang w:val="en-US"/>
                    </w:rPr>
                  </w:rPrChange>
                </w:rPr>
                <w:delText>Analyze professional text</w:delText>
              </w:r>
              <w:r w:rsidR="001815E5" w:rsidRPr="00275E29" w:rsidDel="00275E29">
                <w:rPr>
                  <w:rFonts w:ascii="Times New Roman" w:hAnsi="Times New Roman"/>
                  <w:sz w:val="24"/>
                  <w:szCs w:val="24"/>
                  <w:lang w:val="uk-UA"/>
                  <w:rPrChange w:id="1179" w:author="user" w:date="2023-02-06T13:16:00Z">
                    <w:rPr>
                      <w:rFonts w:cs="Calibri"/>
                      <w:lang w:val="uk-UA"/>
                    </w:rPr>
                  </w:rPrChange>
                </w:rPr>
                <w:delText xml:space="preserve"> (1200 </w:delText>
              </w:r>
              <w:r w:rsidR="001815E5" w:rsidRPr="00275E29" w:rsidDel="00275E29">
                <w:rPr>
                  <w:rFonts w:ascii="Times New Roman" w:hAnsi="Times New Roman"/>
                  <w:sz w:val="24"/>
                  <w:szCs w:val="24"/>
                  <w:lang w:val="en-US"/>
                  <w:rPrChange w:id="1180" w:author="user" w:date="2023-02-06T13:16:00Z">
                    <w:rPr>
                      <w:rFonts w:cs="Calibri"/>
                      <w:lang w:val="en-US"/>
                    </w:rPr>
                  </w:rPrChange>
                </w:rPr>
                <w:delText>signs</w:delText>
              </w:r>
              <w:r w:rsidR="001815E5" w:rsidRPr="00275E29" w:rsidDel="00275E29">
                <w:rPr>
                  <w:rFonts w:ascii="Times New Roman" w:hAnsi="Times New Roman"/>
                  <w:sz w:val="24"/>
                  <w:szCs w:val="24"/>
                  <w:lang w:val="uk-UA"/>
                  <w:rPrChange w:id="1181" w:author="user" w:date="2023-02-06T13:16:00Z">
                    <w:rPr>
                      <w:rFonts w:cs="Calibri"/>
                      <w:lang w:val="uk-UA"/>
                    </w:rPr>
                  </w:rPrChange>
                </w:rPr>
                <w:delText xml:space="preserve"> </w:delText>
              </w:r>
              <w:r w:rsidR="001815E5" w:rsidRPr="00275E29" w:rsidDel="00275E29">
                <w:rPr>
                  <w:rFonts w:ascii="Times New Roman" w:hAnsi="Times New Roman"/>
                  <w:sz w:val="24"/>
                  <w:szCs w:val="24"/>
                  <w:lang w:val="en-US"/>
                  <w:rPrChange w:id="1182" w:author="user" w:date="2023-02-06T13:16:00Z">
                    <w:rPr>
                      <w:rFonts w:cs="Calibri"/>
                      <w:lang w:val="en-US"/>
                    </w:rPr>
                  </w:rPrChange>
                </w:rPr>
                <w:delText xml:space="preserve">for </w:delText>
              </w:r>
              <w:r w:rsidR="001815E5" w:rsidRPr="00275E29" w:rsidDel="00275E29">
                <w:rPr>
                  <w:rFonts w:ascii="Times New Roman" w:hAnsi="Times New Roman"/>
                  <w:sz w:val="24"/>
                  <w:szCs w:val="24"/>
                  <w:lang w:val="uk-UA"/>
                  <w:rPrChange w:id="1183" w:author="user" w:date="2023-02-06T13:16:00Z">
                    <w:rPr>
                      <w:rFonts w:cs="Calibri"/>
                      <w:lang w:val="uk-UA"/>
                    </w:rPr>
                  </w:rPrChange>
                </w:rPr>
                <w:delText xml:space="preserve">30 </w:delText>
              </w:r>
              <w:r w:rsidR="001815E5" w:rsidRPr="00275E29" w:rsidDel="00275E29">
                <w:rPr>
                  <w:rFonts w:ascii="Times New Roman" w:hAnsi="Times New Roman"/>
                  <w:sz w:val="24"/>
                  <w:szCs w:val="24"/>
                  <w:lang w:val="en-US"/>
                  <w:rPrChange w:id="1184" w:author="user" w:date="2023-02-06T13:16:00Z">
                    <w:rPr>
                      <w:rFonts w:cs="Calibri"/>
                      <w:lang w:val="en-US"/>
                    </w:rPr>
                  </w:rPrChange>
                </w:rPr>
                <w:delText>min</w:delText>
              </w:r>
              <w:r w:rsidR="001815E5" w:rsidRPr="00275E29" w:rsidDel="00275E29">
                <w:rPr>
                  <w:rFonts w:ascii="Times New Roman" w:hAnsi="Times New Roman"/>
                  <w:sz w:val="24"/>
                  <w:szCs w:val="24"/>
                  <w:lang w:val="uk-UA"/>
                  <w:rPrChange w:id="1185" w:author="user" w:date="2023-02-06T13:16:00Z">
                    <w:rPr>
                      <w:rFonts w:cs="Calibri"/>
                      <w:lang w:val="uk-UA"/>
                    </w:rPr>
                  </w:rPrChange>
                </w:rPr>
                <w:delText>.)</w:delText>
              </w:r>
            </w:del>
          </w:p>
          <w:p w:rsidR="008A43C6" w:rsidRPr="00275E29" w:rsidDel="00275E29" w:rsidRDefault="001815E5">
            <w:pPr>
              <w:pStyle w:val="a9"/>
              <w:numPr>
                <w:ilvl w:val="0"/>
                <w:numId w:val="3"/>
              </w:numPr>
              <w:spacing w:after="0" w:line="240" w:lineRule="auto"/>
              <w:rPr>
                <w:del w:id="1186" w:author="user" w:date="2023-02-06T13:18:00Z"/>
                <w:rFonts w:ascii="Times New Roman" w:hAnsi="Times New Roman"/>
                <w:sz w:val="24"/>
                <w:szCs w:val="24"/>
                <w:lang w:val="uk-UA"/>
                <w:rPrChange w:id="1187" w:author="user" w:date="2023-02-06T13:16:00Z">
                  <w:rPr>
                    <w:del w:id="1188" w:author="user" w:date="2023-02-06T13:18:00Z"/>
                    <w:rFonts w:cs="Calibri"/>
                    <w:lang w:val="uk-UA"/>
                  </w:rPr>
                </w:rPrChange>
              </w:rPr>
            </w:pPr>
            <w:del w:id="1189" w:author="user" w:date="2023-02-06T13:18:00Z">
              <w:r w:rsidRPr="00275E29" w:rsidDel="00275E29">
                <w:rPr>
                  <w:rFonts w:ascii="Times New Roman" w:hAnsi="Times New Roman"/>
                  <w:sz w:val="24"/>
                  <w:szCs w:val="24"/>
                  <w:rPrChange w:id="1190" w:author="user" w:date="2023-02-06T13:16:00Z">
                    <w:rPr>
                      <w:rFonts w:cs="Calibri"/>
                    </w:rPr>
                  </w:rPrChange>
                </w:rPr>
                <w:delText>Grammar test</w:delText>
              </w:r>
              <w:r w:rsidRPr="00275E29" w:rsidDel="00275E29">
                <w:rPr>
                  <w:rFonts w:ascii="Times New Roman" w:hAnsi="Times New Roman"/>
                  <w:sz w:val="24"/>
                  <w:szCs w:val="24"/>
                  <w:lang w:val="uk-UA"/>
                  <w:rPrChange w:id="1191" w:author="user" w:date="2023-02-06T13:16:00Z">
                    <w:rPr>
                      <w:rFonts w:cs="Calibri"/>
                      <w:lang w:val="uk-UA"/>
                    </w:rPr>
                  </w:rPrChange>
                </w:rPr>
                <w:delText xml:space="preserve"> (</w:delText>
              </w:r>
              <w:r w:rsidRPr="00275E29" w:rsidDel="00275E29">
                <w:rPr>
                  <w:rFonts w:ascii="Times New Roman" w:hAnsi="Times New Roman"/>
                  <w:sz w:val="24"/>
                  <w:szCs w:val="24"/>
                  <w:rPrChange w:id="1192" w:author="user" w:date="2023-02-06T13:16:00Z">
                    <w:rPr>
                      <w:rFonts w:cs="Calibri"/>
                    </w:rPr>
                  </w:rPrChange>
                </w:rPr>
                <w:delText>review</w:delText>
              </w:r>
              <w:r w:rsidRPr="00275E29" w:rsidDel="00275E29">
                <w:rPr>
                  <w:rFonts w:ascii="Times New Roman" w:hAnsi="Times New Roman"/>
                  <w:sz w:val="24"/>
                  <w:szCs w:val="24"/>
                  <w:lang w:val="uk-UA"/>
                  <w:rPrChange w:id="1193" w:author="user" w:date="2023-02-06T13:16:00Z">
                    <w:rPr>
                      <w:rFonts w:cs="Calibri"/>
                      <w:lang w:val="uk-UA"/>
                    </w:rPr>
                  </w:rPrChange>
                </w:rPr>
                <w:delText>)</w:delText>
              </w:r>
            </w:del>
          </w:p>
          <w:p w:rsidR="008A43C6" w:rsidDel="00275E29" w:rsidRDefault="001815E5">
            <w:pPr>
              <w:numPr>
                <w:ilvl w:val="0"/>
                <w:numId w:val="3"/>
              </w:numPr>
              <w:tabs>
                <w:tab w:val="left" w:pos="0"/>
                <w:tab w:val="left" w:pos="175"/>
              </w:tabs>
              <w:spacing w:after="0" w:line="192" w:lineRule="auto"/>
              <w:jc w:val="both"/>
              <w:rPr>
                <w:del w:id="1194" w:author="user" w:date="2023-02-06T13:18:00Z"/>
                <w:sz w:val="18"/>
                <w:szCs w:val="18"/>
                <w:lang w:val="uk-UA"/>
              </w:rPr>
            </w:pPr>
            <w:del w:id="1195" w:author="user" w:date="2023-02-06T13:18:00Z">
              <w:r w:rsidRPr="00275E29" w:rsidDel="00275E29">
                <w:rPr>
                  <w:rFonts w:ascii="Times New Roman" w:hAnsi="Times New Roman"/>
                  <w:sz w:val="24"/>
                  <w:szCs w:val="24"/>
                  <w:rPrChange w:id="1196" w:author="user" w:date="2023-02-06T13:16:00Z">
                    <w:rPr>
                      <w:rFonts w:cs="Calibri"/>
                    </w:rPr>
                  </w:rPrChange>
                </w:rPr>
                <w:delText>Speaking</w:delText>
              </w:r>
              <w:r w:rsidDel="00275E29">
                <w:rPr>
                  <w:rFonts w:cs="Calibri"/>
                  <w:lang w:val="uk-UA"/>
                </w:rPr>
                <w:delText xml:space="preserve"> </w:delText>
              </w:r>
            </w:del>
          </w:p>
        </w:tc>
      </w:tr>
      <w:tr w:rsidR="008A43C6" w:rsidDel="00275E29">
        <w:trPr>
          <w:cantSplit/>
          <w:trHeight w:val="361"/>
          <w:del w:id="1197" w:author="user" w:date="2023-02-06T13:18:00Z"/>
        </w:trPr>
        <w:tc>
          <w:tcPr>
            <w:tcW w:w="15343" w:type="dxa"/>
            <w:gridSpan w:val="11"/>
            <w:shd w:val="clear" w:color="auto" w:fill="D9D9D9"/>
            <w:vAlign w:val="center"/>
          </w:tcPr>
          <w:p w:rsidR="008A43C6" w:rsidDel="00275E29" w:rsidRDefault="001815E5">
            <w:pPr>
              <w:tabs>
                <w:tab w:val="left" w:pos="0"/>
                <w:tab w:val="left" w:pos="175"/>
              </w:tabs>
              <w:spacing w:after="0" w:line="192" w:lineRule="auto"/>
              <w:jc w:val="center"/>
              <w:rPr>
                <w:del w:id="1198" w:author="user" w:date="2023-02-06T13:18:00Z"/>
                <w:sz w:val="20"/>
                <w:szCs w:val="20"/>
              </w:rPr>
            </w:pPr>
            <w:del w:id="1199" w:author="user" w:date="2023-02-06T13:18:00Z">
              <w:r w:rsidDel="00275E29">
                <w:rPr>
                  <w:lang w:val="uk-UA"/>
                </w:rPr>
                <w:br w:type="page"/>
              </w:r>
              <w:r w:rsidDel="00275E29">
                <w:rPr>
                  <w:rFonts w:ascii="Arial" w:hAnsi="Arial" w:cs="Arial"/>
                  <w:b/>
                  <w:color w:val="000000"/>
                  <w:spacing w:val="20"/>
                  <w:sz w:val="28"/>
                  <w:szCs w:val="28"/>
                  <w:lang w:val="uk-UA"/>
                </w:rPr>
                <w:delText xml:space="preserve"> </w:delText>
              </w:r>
              <w:r w:rsidDel="00275E29">
                <w:rPr>
                  <w:rFonts w:ascii="Arial" w:hAnsi="Arial" w:cs="Arial"/>
                  <w:b/>
                  <w:color w:val="000000"/>
                  <w:spacing w:val="20"/>
                  <w:sz w:val="28"/>
                  <w:szCs w:val="28"/>
                </w:rPr>
                <w:delText>CONTENT</w:delText>
              </w:r>
            </w:del>
          </w:p>
        </w:tc>
      </w:tr>
      <w:tr w:rsidR="008A43C6" w:rsidRPr="00514332" w:rsidDel="00275E29">
        <w:trPr>
          <w:cantSplit/>
          <w:trHeight w:val="1150"/>
          <w:del w:id="1200" w:author="user" w:date="2023-02-06T13:18:00Z"/>
        </w:trPr>
        <w:tc>
          <w:tcPr>
            <w:tcW w:w="3756" w:type="dxa"/>
            <w:gridSpan w:val="5"/>
            <w:shd w:val="clear" w:color="auto" w:fill="DBE5F1"/>
            <w:vAlign w:val="center"/>
          </w:tcPr>
          <w:p w:rsidR="008A43C6" w:rsidRPr="00275E29" w:rsidDel="00275E29" w:rsidRDefault="001815E5">
            <w:pPr>
              <w:tabs>
                <w:tab w:val="left" w:pos="0"/>
                <w:tab w:val="left" w:pos="175"/>
              </w:tabs>
              <w:spacing w:after="0" w:line="240" w:lineRule="auto"/>
              <w:jc w:val="center"/>
              <w:rPr>
                <w:del w:id="1201" w:author="user" w:date="2023-02-06T13:18:00Z"/>
                <w:rFonts w:ascii="Times New Roman" w:hAnsi="Times New Roman"/>
                <w:sz w:val="24"/>
                <w:szCs w:val="24"/>
                <w:lang w:val="uk-UA"/>
                <w:rPrChange w:id="1202" w:author="user" w:date="2023-02-06T13:17:00Z">
                  <w:rPr>
                    <w:del w:id="1203" w:author="user" w:date="2023-02-06T13:18:00Z"/>
                    <w:lang w:val="uk-UA"/>
                  </w:rPr>
                </w:rPrChange>
              </w:rPr>
            </w:pPr>
            <w:del w:id="1204" w:author="user" w:date="2023-02-06T13:18:00Z">
              <w:r w:rsidRPr="00275E29" w:rsidDel="00275E29">
                <w:rPr>
                  <w:rFonts w:ascii="Times New Roman" w:hAnsi="Times New Roman"/>
                  <w:sz w:val="24"/>
                  <w:szCs w:val="24"/>
                  <w:lang w:val="en-US"/>
                  <w:rPrChange w:id="1205" w:author="user" w:date="2023-02-06T13:17:00Z">
                    <w:rPr>
                      <w:lang w:val="en-US"/>
                    </w:rPr>
                  </w:rPrChange>
                </w:rPr>
                <w:delText>Presentation materials</w:delText>
              </w:r>
              <w:r w:rsidRPr="00275E29" w:rsidDel="00275E29">
                <w:rPr>
                  <w:rFonts w:ascii="Times New Roman" w:hAnsi="Times New Roman"/>
                  <w:sz w:val="24"/>
                  <w:szCs w:val="24"/>
                  <w:lang w:val="uk-UA"/>
                  <w:rPrChange w:id="1206" w:author="user" w:date="2023-02-06T13:17:00Z">
                    <w:rPr>
                      <w:lang w:val="uk-UA"/>
                    </w:rPr>
                  </w:rPrChange>
                </w:rPr>
                <w:delText xml:space="preserve">, </w:delText>
              </w:r>
              <w:r w:rsidRPr="00275E29" w:rsidDel="00275E29">
                <w:rPr>
                  <w:rFonts w:ascii="Times New Roman" w:hAnsi="Times New Roman"/>
                  <w:sz w:val="24"/>
                  <w:szCs w:val="24"/>
                  <w:lang w:val="en-US"/>
                  <w:rPrChange w:id="1207" w:author="user" w:date="2023-02-06T13:17:00Z">
                    <w:rPr>
                      <w:lang w:val="en-US"/>
                    </w:rPr>
                  </w:rPrChange>
                </w:rPr>
                <w:delText>list of materials for self-study</w:delText>
              </w:r>
              <w:r w:rsidRPr="00275E29" w:rsidDel="00275E29">
                <w:rPr>
                  <w:rFonts w:ascii="Times New Roman" w:hAnsi="Times New Roman"/>
                  <w:sz w:val="24"/>
                  <w:szCs w:val="24"/>
                  <w:lang w:val="uk-UA"/>
                  <w:rPrChange w:id="1208" w:author="user" w:date="2023-02-06T13:17:00Z">
                    <w:rPr>
                      <w:lang w:val="uk-UA"/>
                    </w:rPr>
                  </w:rPrChange>
                </w:rPr>
                <w:delText xml:space="preserve">, </w:delText>
              </w:r>
              <w:r w:rsidRPr="00275E29" w:rsidDel="00275E29">
                <w:rPr>
                  <w:rFonts w:ascii="Times New Roman" w:hAnsi="Times New Roman"/>
                  <w:sz w:val="24"/>
                  <w:szCs w:val="24"/>
                  <w:lang w:val="en-US"/>
                  <w:rPrChange w:id="1209" w:author="user" w:date="2023-02-06T13:17:00Z">
                    <w:rPr>
                      <w:lang w:val="en-US"/>
                    </w:rPr>
                  </w:rPrChange>
                </w:rPr>
                <w:delText>PC with necessary software</w:delText>
              </w:r>
            </w:del>
          </w:p>
        </w:tc>
        <w:tc>
          <w:tcPr>
            <w:tcW w:w="11587" w:type="dxa"/>
            <w:gridSpan w:val="6"/>
            <w:shd w:val="clear" w:color="auto" w:fill="DBE5F1"/>
            <w:vAlign w:val="center"/>
          </w:tcPr>
          <w:p w:rsidR="008A43C6" w:rsidRPr="00275E29" w:rsidDel="00275E29" w:rsidRDefault="001815E5">
            <w:pPr>
              <w:numPr>
                <w:ilvl w:val="0"/>
                <w:numId w:val="4"/>
              </w:numPr>
              <w:tabs>
                <w:tab w:val="left" w:pos="0"/>
                <w:tab w:val="left" w:pos="175"/>
              </w:tabs>
              <w:spacing w:after="0" w:line="240" w:lineRule="auto"/>
              <w:jc w:val="both"/>
              <w:rPr>
                <w:del w:id="1210" w:author="user" w:date="2023-02-06T13:18:00Z"/>
                <w:rFonts w:ascii="Times New Roman" w:hAnsi="Times New Roman"/>
                <w:sz w:val="24"/>
                <w:szCs w:val="24"/>
                <w:lang w:val="uk-UA"/>
                <w:rPrChange w:id="1211" w:author="user" w:date="2023-02-06T13:17:00Z">
                  <w:rPr>
                    <w:del w:id="1212" w:author="user" w:date="2023-02-06T13:18:00Z"/>
                    <w:lang w:val="uk-UA"/>
                  </w:rPr>
                </w:rPrChange>
              </w:rPr>
            </w:pPr>
            <w:del w:id="1213" w:author="user" w:date="2023-02-06T13:18:00Z">
              <w:r w:rsidRPr="00275E29" w:rsidDel="00275E29">
                <w:rPr>
                  <w:rFonts w:ascii="Times New Roman" w:hAnsi="Times New Roman"/>
                  <w:sz w:val="24"/>
                  <w:szCs w:val="24"/>
                  <w:lang w:val="en-US"/>
                  <w:rPrChange w:id="1214" w:author="user" w:date="2023-02-06T13:17:00Z">
                    <w:rPr>
                      <w:lang w:val="en-US"/>
                    </w:rPr>
                  </w:rPrChange>
                </w:rPr>
                <w:delText>Presentations, materials for watching and listening</w:delText>
              </w:r>
            </w:del>
          </w:p>
          <w:p w:rsidR="008A43C6" w:rsidRPr="00275E29" w:rsidDel="00275E29" w:rsidRDefault="001815E5">
            <w:pPr>
              <w:numPr>
                <w:ilvl w:val="0"/>
                <w:numId w:val="4"/>
              </w:numPr>
              <w:tabs>
                <w:tab w:val="left" w:pos="0"/>
                <w:tab w:val="left" w:pos="175"/>
              </w:tabs>
              <w:spacing w:after="0" w:line="240" w:lineRule="auto"/>
              <w:jc w:val="both"/>
              <w:rPr>
                <w:del w:id="1215" w:author="user" w:date="2023-02-06T13:18:00Z"/>
                <w:rFonts w:ascii="Times New Roman" w:hAnsi="Times New Roman"/>
                <w:sz w:val="24"/>
                <w:szCs w:val="24"/>
                <w:lang w:val="uk-UA"/>
                <w:rPrChange w:id="1216" w:author="user" w:date="2023-02-06T13:17:00Z">
                  <w:rPr>
                    <w:del w:id="1217" w:author="user" w:date="2023-02-06T13:18:00Z"/>
                    <w:lang w:val="uk-UA"/>
                  </w:rPr>
                </w:rPrChange>
              </w:rPr>
            </w:pPr>
            <w:del w:id="1218" w:author="user" w:date="2023-02-06T13:18:00Z">
              <w:r w:rsidRPr="00275E29" w:rsidDel="00275E29">
                <w:rPr>
                  <w:rFonts w:ascii="Times New Roman" w:hAnsi="Times New Roman"/>
                  <w:sz w:val="24"/>
                  <w:szCs w:val="24"/>
                  <w:lang w:val="en-US"/>
                  <w:rPrChange w:id="1219" w:author="user" w:date="2023-02-06T13:17:00Z">
                    <w:rPr>
                      <w:lang w:val="en-US"/>
                    </w:rPr>
                  </w:rPrChange>
                </w:rPr>
                <w:delText>Graphic materials</w:delText>
              </w:r>
              <w:r w:rsidRPr="00275E29" w:rsidDel="00275E29">
                <w:rPr>
                  <w:rFonts w:ascii="Times New Roman" w:hAnsi="Times New Roman"/>
                  <w:sz w:val="24"/>
                  <w:szCs w:val="24"/>
                  <w:lang w:val="uk-UA"/>
                  <w:rPrChange w:id="1220" w:author="user" w:date="2023-02-06T13:17:00Z">
                    <w:rPr>
                      <w:lang w:val="uk-UA"/>
                    </w:rPr>
                  </w:rPrChange>
                </w:rPr>
                <w:delText xml:space="preserve">: </w:delText>
              </w:r>
              <w:r w:rsidRPr="00275E29" w:rsidDel="00275E29">
                <w:rPr>
                  <w:rFonts w:ascii="Times New Roman" w:hAnsi="Times New Roman"/>
                  <w:sz w:val="24"/>
                  <w:szCs w:val="24"/>
                  <w:lang w:val="en-US"/>
                  <w:rPrChange w:id="1221" w:author="user" w:date="2023-02-06T13:17:00Z">
                    <w:rPr>
                      <w:lang w:val="en-US"/>
                    </w:rPr>
                  </w:rPrChange>
                </w:rPr>
                <w:delText>diagrams, graphs, charts etc.</w:delText>
              </w:r>
            </w:del>
          </w:p>
          <w:p w:rsidR="008A43C6" w:rsidRPr="00275E29" w:rsidDel="00275E29" w:rsidRDefault="001815E5">
            <w:pPr>
              <w:numPr>
                <w:ilvl w:val="0"/>
                <w:numId w:val="4"/>
              </w:numPr>
              <w:tabs>
                <w:tab w:val="left" w:pos="0"/>
                <w:tab w:val="left" w:pos="175"/>
              </w:tabs>
              <w:spacing w:after="0" w:line="240" w:lineRule="auto"/>
              <w:jc w:val="both"/>
              <w:rPr>
                <w:del w:id="1222" w:author="user" w:date="2023-02-06T13:18:00Z"/>
                <w:rFonts w:ascii="Times New Roman" w:hAnsi="Times New Roman"/>
                <w:sz w:val="24"/>
                <w:szCs w:val="24"/>
                <w:lang w:val="uk-UA"/>
                <w:rPrChange w:id="1223" w:author="user" w:date="2023-02-06T13:17:00Z">
                  <w:rPr>
                    <w:del w:id="1224" w:author="user" w:date="2023-02-06T13:18:00Z"/>
                    <w:lang w:val="uk-UA"/>
                  </w:rPr>
                </w:rPrChange>
              </w:rPr>
            </w:pPr>
            <w:del w:id="1225" w:author="user" w:date="2023-02-06T13:18:00Z">
              <w:r w:rsidRPr="00275E29" w:rsidDel="00275E29">
                <w:rPr>
                  <w:rFonts w:ascii="Times New Roman" w:hAnsi="Times New Roman"/>
                  <w:sz w:val="24"/>
                  <w:szCs w:val="24"/>
                  <w:lang w:val="en-US"/>
                  <w:rPrChange w:id="1226" w:author="user" w:date="2023-02-06T13:17:00Z">
                    <w:rPr>
                      <w:lang w:val="en-US"/>
                    </w:rPr>
                  </w:rPrChange>
                </w:rPr>
                <w:delText>Usage of teacher’s PC for training purposes.</w:delText>
              </w:r>
            </w:del>
          </w:p>
          <w:p w:rsidR="008A43C6" w:rsidRPr="00275E29" w:rsidDel="00275E29" w:rsidRDefault="001815E5">
            <w:pPr>
              <w:numPr>
                <w:ilvl w:val="0"/>
                <w:numId w:val="4"/>
              </w:numPr>
              <w:tabs>
                <w:tab w:val="left" w:pos="0"/>
                <w:tab w:val="left" w:pos="175"/>
              </w:tabs>
              <w:spacing w:after="0" w:line="240" w:lineRule="auto"/>
              <w:jc w:val="both"/>
              <w:rPr>
                <w:del w:id="1227" w:author="user" w:date="2023-02-06T13:18:00Z"/>
                <w:rFonts w:ascii="Times New Roman" w:hAnsi="Times New Roman"/>
                <w:sz w:val="24"/>
                <w:szCs w:val="24"/>
                <w:lang w:val="uk-UA"/>
                <w:rPrChange w:id="1228" w:author="user" w:date="2023-02-06T13:17:00Z">
                  <w:rPr>
                    <w:del w:id="1229" w:author="user" w:date="2023-02-06T13:18:00Z"/>
                    <w:lang w:val="uk-UA"/>
                  </w:rPr>
                </w:rPrChange>
              </w:rPr>
            </w:pPr>
            <w:del w:id="1230" w:author="user" w:date="2023-02-06T13:18:00Z">
              <w:r w:rsidRPr="00275E29" w:rsidDel="00275E29">
                <w:rPr>
                  <w:rFonts w:ascii="Times New Roman" w:hAnsi="Times New Roman"/>
                  <w:sz w:val="24"/>
                  <w:szCs w:val="24"/>
                  <w:lang w:val="en-US"/>
                  <w:rPrChange w:id="1231" w:author="user" w:date="2023-02-06T13:17:00Z">
                    <w:rPr>
                      <w:lang w:val="en-US"/>
                    </w:rPr>
                  </w:rPrChange>
                </w:rPr>
                <w:delText>Usage of educational and computer software</w:delText>
              </w:r>
              <w:r w:rsidRPr="00275E29" w:rsidDel="00275E29">
                <w:rPr>
                  <w:rFonts w:ascii="Times New Roman" w:hAnsi="Times New Roman"/>
                  <w:sz w:val="24"/>
                  <w:szCs w:val="24"/>
                  <w:lang w:val="uk-UA"/>
                  <w:rPrChange w:id="1232" w:author="user" w:date="2023-02-06T13:17:00Z">
                    <w:rPr>
                      <w:lang w:val="uk-UA"/>
                    </w:rPr>
                  </w:rPrChange>
                </w:rPr>
                <w:delText>.</w:delText>
              </w:r>
            </w:del>
          </w:p>
        </w:tc>
      </w:tr>
      <w:tr w:rsidR="008A43C6" w:rsidDel="00275E29">
        <w:trPr>
          <w:cantSplit/>
          <w:trHeight w:val="386"/>
          <w:del w:id="1233" w:author="user" w:date="2023-02-06T13:18:00Z"/>
        </w:trPr>
        <w:tc>
          <w:tcPr>
            <w:tcW w:w="15343" w:type="dxa"/>
            <w:gridSpan w:val="11"/>
            <w:shd w:val="clear" w:color="auto" w:fill="D9D9D9"/>
            <w:vAlign w:val="center"/>
          </w:tcPr>
          <w:p w:rsidR="008A43C6" w:rsidDel="00275E29" w:rsidRDefault="001815E5">
            <w:pPr>
              <w:pStyle w:val="a9"/>
              <w:tabs>
                <w:tab w:val="left" w:pos="0"/>
                <w:tab w:val="left" w:pos="175"/>
              </w:tabs>
              <w:spacing w:after="0" w:line="204" w:lineRule="auto"/>
              <w:ind w:left="34"/>
              <w:jc w:val="center"/>
              <w:rPr>
                <w:del w:id="1234" w:author="user" w:date="2023-02-06T13:18:00Z"/>
                <w:rFonts w:ascii="Arial" w:hAnsi="Arial" w:cs="Arial"/>
                <w:b/>
                <w:color w:val="000000"/>
                <w:spacing w:val="20"/>
                <w:sz w:val="28"/>
                <w:szCs w:val="28"/>
              </w:rPr>
            </w:pPr>
            <w:del w:id="1235" w:author="user" w:date="2023-02-06T13:18:00Z">
              <w:r w:rsidDel="00275E29">
                <w:rPr>
                  <w:rFonts w:ascii="Arial" w:hAnsi="Arial" w:cs="Arial"/>
                  <w:b/>
                  <w:color w:val="000000"/>
                  <w:spacing w:val="20"/>
                  <w:sz w:val="28"/>
                  <w:szCs w:val="28"/>
                </w:rPr>
                <w:delText>METHODS OF TEACHING</w:delText>
              </w:r>
            </w:del>
          </w:p>
        </w:tc>
      </w:tr>
      <w:tr w:rsidR="008A43C6" w:rsidRPr="00514332" w:rsidDel="00275E29">
        <w:trPr>
          <w:cantSplit/>
          <w:trHeight w:val="502"/>
          <w:del w:id="1236" w:author="user" w:date="2023-02-06T13:18:00Z"/>
        </w:trPr>
        <w:tc>
          <w:tcPr>
            <w:tcW w:w="15343" w:type="dxa"/>
            <w:gridSpan w:val="11"/>
            <w:shd w:val="clear" w:color="auto" w:fill="DBE5F1"/>
            <w:vAlign w:val="center"/>
          </w:tcPr>
          <w:p w:rsidR="008A43C6" w:rsidRPr="00275E29" w:rsidDel="00275E29" w:rsidRDefault="001815E5">
            <w:pPr>
              <w:spacing w:after="0" w:line="240" w:lineRule="auto"/>
              <w:jc w:val="both"/>
              <w:rPr>
                <w:del w:id="1237" w:author="user" w:date="2023-02-06T13:18:00Z"/>
                <w:rFonts w:ascii="Times New Roman" w:hAnsi="Times New Roman"/>
                <w:sz w:val="20"/>
                <w:szCs w:val="20"/>
                <w:lang w:val="uk-UA"/>
                <w:rPrChange w:id="1238" w:author="user" w:date="2023-02-06T13:17:00Z">
                  <w:rPr>
                    <w:del w:id="1239" w:author="user" w:date="2023-02-06T13:18:00Z"/>
                    <w:sz w:val="20"/>
                    <w:szCs w:val="20"/>
                    <w:lang w:val="uk-UA"/>
                  </w:rPr>
                </w:rPrChange>
              </w:rPr>
            </w:pPr>
            <w:del w:id="1240" w:author="user" w:date="2023-02-06T13:18:00Z">
              <w:r w:rsidRPr="00275E29" w:rsidDel="00275E29">
                <w:rPr>
                  <w:rFonts w:ascii="Times New Roman" w:hAnsi="Times New Roman"/>
                  <w:sz w:val="24"/>
                  <w:szCs w:val="24"/>
                  <w:lang w:val="en-US"/>
                  <w:rPrChange w:id="1241" w:author="user" w:date="2023-02-06T13:17:00Z">
                    <w:rPr>
                      <w:sz w:val="24"/>
                      <w:szCs w:val="24"/>
                      <w:lang w:val="en-US"/>
                    </w:rPr>
                  </w:rPrChange>
                </w:rPr>
                <w:delText xml:space="preserve">To activate learning and cognitive activity of students by </w:delText>
              </w:r>
              <w:r w:rsidR="007E130B" w:rsidRPr="00275E29" w:rsidDel="00275E29">
                <w:rPr>
                  <w:rFonts w:ascii="Times New Roman" w:hAnsi="Times New Roman"/>
                  <w:sz w:val="24"/>
                  <w:szCs w:val="24"/>
                  <w:lang w:val="en-US"/>
                  <w:rPrChange w:id="1242" w:author="user" w:date="2023-02-06T13:17:00Z">
                    <w:rPr>
                      <w:sz w:val="24"/>
                      <w:szCs w:val="24"/>
                      <w:lang w:val="en-US"/>
                    </w:rPr>
                  </w:rPrChange>
                </w:rPr>
                <w:delText>learning the subject it is used</w:delText>
              </w:r>
              <w:r w:rsidRPr="00275E29" w:rsidDel="00275E29">
                <w:rPr>
                  <w:rFonts w:ascii="Times New Roman" w:hAnsi="Times New Roman"/>
                  <w:sz w:val="24"/>
                  <w:szCs w:val="24"/>
                  <w:lang w:val="en-US"/>
                  <w:rPrChange w:id="1243" w:author="user" w:date="2023-02-06T13:17:00Z">
                    <w:rPr>
                      <w:sz w:val="24"/>
                      <w:szCs w:val="24"/>
                      <w:lang w:val="en-US"/>
                    </w:rPr>
                  </w:rPrChange>
                </w:rPr>
                <w:delText xml:space="preserve"> a range of teaching methods: evidently and illustrative, reproductive, problem-based, partial search, research learning</w:delText>
              </w:r>
              <w:r w:rsidRPr="00275E29" w:rsidDel="00275E29">
                <w:rPr>
                  <w:rFonts w:ascii="Times New Roman" w:hAnsi="Times New Roman"/>
                  <w:sz w:val="24"/>
                  <w:szCs w:val="24"/>
                  <w:lang w:val="uk-UA"/>
                  <w:rPrChange w:id="1244" w:author="user" w:date="2023-02-06T13:17:00Z">
                    <w:rPr>
                      <w:sz w:val="24"/>
                      <w:szCs w:val="24"/>
                      <w:lang w:val="uk-UA"/>
                    </w:rPr>
                  </w:rPrChange>
                </w:rPr>
                <w:delText>.</w:delText>
              </w:r>
            </w:del>
          </w:p>
        </w:tc>
      </w:tr>
      <w:tr w:rsidR="008A43C6" w:rsidDel="00275E29">
        <w:trPr>
          <w:trHeight w:val="388"/>
          <w:del w:id="1245" w:author="user" w:date="2023-02-06T13:18:00Z"/>
        </w:trPr>
        <w:tc>
          <w:tcPr>
            <w:tcW w:w="15343" w:type="dxa"/>
            <w:gridSpan w:val="11"/>
            <w:shd w:val="clear" w:color="auto" w:fill="D9D9D9"/>
            <w:vAlign w:val="center"/>
          </w:tcPr>
          <w:p w:rsidR="008A43C6" w:rsidDel="00275E29" w:rsidRDefault="001815E5">
            <w:pPr>
              <w:pStyle w:val="a9"/>
              <w:tabs>
                <w:tab w:val="left" w:pos="0"/>
                <w:tab w:val="left" w:pos="175"/>
              </w:tabs>
              <w:spacing w:after="0" w:line="204" w:lineRule="auto"/>
              <w:ind w:left="34"/>
              <w:jc w:val="center"/>
              <w:rPr>
                <w:del w:id="1246" w:author="user" w:date="2023-02-06T13:18:00Z"/>
                <w:rFonts w:ascii="Arial" w:hAnsi="Arial" w:cs="Arial"/>
                <w:b/>
                <w:color w:val="000000"/>
                <w:spacing w:val="20"/>
                <w:sz w:val="28"/>
                <w:szCs w:val="28"/>
              </w:rPr>
            </w:pPr>
            <w:del w:id="1247" w:author="user" w:date="2023-02-06T13:18:00Z">
              <w:r w:rsidDel="00275E29">
                <w:rPr>
                  <w:rFonts w:ascii="Arial" w:hAnsi="Arial" w:cs="Arial"/>
                  <w:b/>
                  <w:color w:val="000000"/>
                  <w:spacing w:val="20"/>
                  <w:sz w:val="28"/>
                  <w:szCs w:val="28"/>
                </w:rPr>
                <w:delText>ALLOCATION OF GRADE POINTS</w:delText>
              </w:r>
            </w:del>
          </w:p>
        </w:tc>
      </w:tr>
      <w:tr w:rsidR="008A43C6" w:rsidDel="00275E29">
        <w:trPr>
          <w:cantSplit/>
          <w:trHeight w:val="165"/>
          <w:del w:id="1248" w:author="user" w:date="2023-02-06T13:18:00Z"/>
        </w:trPr>
        <w:tc>
          <w:tcPr>
            <w:tcW w:w="3147" w:type="dxa"/>
            <w:gridSpan w:val="3"/>
            <w:shd w:val="clear" w:color="auto" w:fill="C4BC96"/>
            <w:vAlign w:val="center"/>
          </w:tcPr>
          <w:p w:rsidR="008A43C6" w:rsidDel="00275E29" w:rsidRDefault="001815E5">
            <w:pPr>
              <w:pStyle w:val="a9"/>
              <w:tabs>
                <w:tab w:val="left" w:pos="0"/>
                <w:tab w:val="left" w:pos="175"/>
              </w:tabs>
              <w:spacing w:after="0" w:line="204" w:lineRule="auto"/>
              <w:ind w:left="0"/>
              <w:jc w:val="center"/>
              <w:rPr>
                <w:del w:id="1249" w:author="user" w:date="2023-02-06T13:18:00Z"/>
                <w:b/>
                <w:sz w:val="24"/>
                <w:szCs w:val="24"/>
              </w:rPr>
            </w:pPr>
            <w:del w:id="1250" w:author="user" w:date="2023-02-06T13:18:00Z">
              <w:r w:rsidDel="00275E29">
                <w:rPr>
                  <w:b/>
                  <w:sz w:val="24"/>
                  <w:szCs w:val="24"/>
                </w:rPr>
                <w:delText>Content block</w:delText>
              </w:r>
            </w:del>
          </w:p>
        </w:tc>
        <w:tc>
          <w:tcPr>
            <w:tcW w:w="4683" w:type="dxa"/>
            <w:gridSpan w:val="4"/>
            <w:shd w:val="clear" w:color="auto" w:fill="C4BC96"/>
            <w:vAlign w:val="center"/>
          </w:tcPr>
          <w:p w:rsidR="008A43C6" w:rsidDel="00275E29" w:rsidRDefault="001815E5">
            <w:pPr>
              <w:pStyle w:val="a9"/>
              <w:tabs>
                <w:tab w:val="left" w:pos="0"/>
                <w:tab w:val="left" w:pos="175"/>
              </w:tabs>
              <w:spacing w:after="0" w:line="204" w:lineRule="auto"/>
              <w:ind w:left="0"/>
              <w:jc w:val="center"/>
              <w:rPr>
                <w:del w:id="1251" w:author="user" w:date="2023-02-06T13:18:00Z"/>
                <w:b/>
                <w:sz w:val="24"/>
                <w:szCs w:val="24"/>
              </w:rPr>
            </w:pPr>
            <w:del w:id="1252" w:author="user" w:date="2023-02-06T13:18:00Z">
              <w:r w:rsidDel="00275E29">
                <w:rPr>
                  <w:b/>
                  <w:sz w:val="24"/>
                  <w:szCs w:val="24"/>
                </w:rPr>
                <w:delText>Current grading</w:delText>
              </w:r>
            </w:del>
          </w:p>
        </w:tc>
        <w:tc>
          <w:tcPr>
            <w:tcW w:w="4928" w:type="dxa"/>
            <w:gridSpan w:val="3"/>
            <w:shd w:val="clear" w:color="auto" w:fill="C4BC96"/>
            <w:vAlign w:val="center"/>
          </w:tcPr>
          <w:p w:rsidR="008A43C6" w:rsidDel="00275E29" w:rsidRDefault="001815E5">
            <w:pPr>
              <w:pStyle w:val="a9"/>
              <w:tabs>
                <w:tab w:val="left" w:pos="0"/>
                <w:tab w:val="left" w:pos="175"/>
              </w:tabs>
              <w:spacing w:after="0" w:line="204" w:lineRule="auto"/>
              <w:ind w:left="0"/>
              <w:jc w:val="center"/>
              <w:rPr>
                <w:del w:id="1253" w:author="user" w:date="2023-02-06T13:18:00Z"/>
                <w:b/>
                <w:sz w:val="24"/>
                <w:szCs w:val="24"/>
              </w:rPr>
            </w:pPr>
            <w:del w:id="1254" w:author="user" w:date="2023-02-06T13:18:00Z">
              <w:r w:rsidDel="00275E29">
                <w:rPr>
                  <w:b/>
                  <w:sz w:val="24"/>
                  <w:szCs w:val="24"/>
                </w:rPr>
                <w:delText>Final exam</w:delText>
              </w:r>
            </w:del>
          </w:p>
        </w:tc>
        <w:tc>
          <w:tcPr>
            <w:tcW w:w="2585" w:type="dxa"/>
            <w:shd w:val="clear" w:color="auto" w:fill="C4BC96"/>
            <w:vAlign w:val="center"/>
          </w:tcPr>
          <w:p w:rsidR="008A43C6" w:rsidDel="00275E29" w:rsidRDefault="001815E5">
            <w:pPr>
              <w:pStyle w:val="a9"/>
              <w:tabs>
                <w:tab w:val="left" w:pos="0"/>
                <w:tab w:val="left" w:pos="175"/>
              </w:tabs>
              <w:spacing w:after="0" w:line="204" w:lineRule="auto"/>
              <w:ind w:left="0"/>
              <w:jc w:val="center"/>
              <w:rPr>
                <w:del w:id="1255" w:author="user" w:date="2023-02-06T13:18:00Z"/>
                <w:b/>
                <w:sz w:val="24"/>
                <w:szCs w:val="24"/>
              </w:rPr>
            </w:pPr>
            <w:del w:id="1256" w:author="user" w:date="2023-02-06T13:18:00Z">
              <w:r w:rsidDel="00275E29">
                <w:rPr>
                  <w:b/>
                  <w:sz w:val="24"/>
                  <w:szCs w:val="24"/>
                </w:rPr>
                <w:delText>Total</w:delText>
              </w:r>
            </w:del>
          </w:p>
        </w:tc>
      </w:tr>
      <w:tr w:rsidR="008A43C6" w:rsidDel="00275E29">
        <w:trPr>
          <w:cantSplit/>
          <w:trHeight w:val="165"/>
          <w:del w:id="1257" w:author="user" w:date="2023-02-06T13:18:00Z"/>
        </w:trPr>
        <w:tc>
          <w:tcPr>
            <w:tcW w:w="3147" w:type="dxa"/>
            <w:gridSpan w:val="3"/>
            <w:shd w:val="clear" w:color="auto" w:fill="DBE5F1"/>
            <w:vAlign w:val="center"/>
          </w:tcPr>
          <w:p w:rsidR="008A43C6" w:rsidDel="00275E29" w:rsidRDefault="00AC1485">
            <w:pPr>
              <w:pStyle w:val="a5"/>
              <w:shd w:val="clear" w:color="auto" w:fill="auto"/>
              <w:spacing w:line="240" w:lineRule="auto"/>
              <w:ind w:firstLine="0"/>
              <w:rPr>
                <w:del w:id="1258" w:author="user" w:date="2023-02-06T13:18:00Z"/>
                <w:rFonts w:ascii="Calibri" w:hAnsi="Calibri"/>
                <w:spacing w:val="0"/>
                <w:sz w:val="24"/>
                <w:szCs w:val="24"/>
                <w:lang w:val="uk-UA" w:eastAsia="en-US"/>
              </w:rPr>
            </w:pPr>
            <w:del w:id="1259" w:author="user" w:date="2023-02-06T13:18:00Z">
              <w:r w:rsidDel="00275E29">
                <w:rPr>
                  <w:rFonts w:ascii="Calibri" w:hAnsi="Calibri"/>
                  <w:spacing w:val="0"/>
                  <w:sz w:val="24"/>
                  <w:szCs w:val="24"/>
                  <w:lang w:val="uk-UA" w:eastAsia="en-US"/>
                </w:rPr>
                <w:delText>1-3</w:delText>
              </w:r>
            </w:del>
          </w:p>
        </w:tc>
        <w:tc>
          <w:tcPr>
            <w:tcW w:w="4683" w:type="dxa"/>
            <w:gridSpan w:val="4"/>
            <w:shd w:val="clear" w:color="auto" w:fill="DBE5F1"/>
            <w:vAlign w:val="center"/>
          </w:tcPr>
          <w:p w:rsidR="008A43C6" w:rsidDel="00275E29" w:rsidRDefault="006D0F92">
            <w:pPr>
              <w:pStyle w:val="a5"/>
              <w:shd w:val="clear" w:color="auto" w:fill="auto"/>
              <w:spacing w:line="240" w:lineRule="auto"/>
              <w:ind w:firstLine="0"/>
              <w:rPr>
                <w:del w:id="1260" w:author="user" w:date="2023-02-06T13:18:00Z"/>
                <w:rFonts w:ascii="Calibri" w:hAnsi="Calibri"/>
                <w:spacing w:val="0"/>
                <w:sz w:val="24"/>
                <w:szCs w:val="24"/>
                <w:lang w:val="uk-UA" w:eastAsia="en-US"/>
              </w:rPr>
            </w:pPr>
            <w:del w:id="1261" w:author="user" w:date="2023-02-06T13:18:00Z">
              <w:r w:rsidDel="00275E29">
                <w:rPr>
                  <w:rFonts w:ascii="Calibri" w:hAnsi="Calibri"/>
                  <w:spacing w:val="0"/>
                  <w:sz w:val="24"/>
                  <w:szCs w:val="24"/>
                  <w:lang w:val="uk-UA" w:eastAsia="en-US"/>
                </w:rPr>
                <w:delText>6</w:delText>
              </w:r>
              <w:r w:rsidR="001815E5" w:rsidDel="00275E29">
                <w:rPr>
                  <w:rFonts w:ascii="Calibri" w:hAnsi="Calibri"/>
                  <w:spacing w:val="0"/>
                  <w:sz w:val="24"/>
                  <w:szCs w:val="24"/>
                  <w:lang w:val="uk-UA" w:eastAsia="en-US"/>
                </w:rPr>
                <w:delText>0</w:delText>
              </w:r>
            </w:del>
          </w:p>
        </w:tc>
        <w:tc>
          <w:tcPr>
            <w:tcW w:w="4928" w:type="dxa"/>
            <w:gridSpan w:val="3"/>
            <w:shd w:val="clear" w:color="auto" w:fill="DBE5F1"/>
          </w:tcPr>
          <w:p w:rsidR="008A43C6" w:rsidDel="00275E29" w:rsidRDefault="006D0F92">
            <w:pPr>
              <w:pStyle w:val="a5"/>
              <w:shd w:val="clear" w:color="auto" w:fill="auto"/>
              <w:spacing w:line="240" w:lineRule="auto"/>
              <w:ind w:firstLine="0"/>
              <w:rPr>
                <w:del w:id="1262" w:author="user" w:date="2023-02-06T13:18:00Z"/>
                <w:rFonts w:ascii="Calibri" w:hAnsi="Calibri"/>
                <w:spacing w:val="0"/>
                <w:sz w:val="24"/>
                <w:szCs w:val="24"/>
                <w:lang w:val="uk-UA" w:eastAsia="en-US"/>
              </w:rPr>
            </w:pPr>
            <w:del w:id="1263" w:author="user" w:date="2023-02-06T13:18:00Z">
              <w:r w:rsidDel="00275E29">
                <w:rPr>
                  <w:rFonts w:ascii="Calibri" w:hAnsi="Calibri"/>
                  <w:spacing w:val="0"/>
                  <w:sz w:val="24"/>
                  <w:szCs w:val="24"/>
                  <w:lang w:val="uk-UA" w:eastAsia="en-US"/>
                </w:rPr>
                <w:delText>40</w:delText>
              </w:r>
            </w:del>
          </w:p>
        </w:tc>
        <w:tc>
          <w:tcPr>
            <w:tcW w:w="2585" w:type="dxa"/>
            <w:shd w:val="clear" w:color="auto" w:fill="DBE5F1"/>
            <w:vAlign w:val="center"/>
          </w:tcPr>
          <w:p w:rsidR="008A43C6" w:rsidDel="00275E29" w:rsidRDefault="001815E5">
            <w:pPr>
              <w:pStyle w:val="a5"/>
              <w:shd w:val="clear" w:color="auto" w:fill="auto"/>
              <w:spacing w:line="240" w:lineRule="auto"/>
              <w:ind w:firstLine="0"/>
              <w:rPr>
                <w:del w:id="1264" w:author="user" w:date="2023-02-06T13:18:00Z"/>
                <w:rFonts w:ascii="Calibri" w:hAnsi="Calibri"/>
                <w:spacing w:val="0"/>
                <w:sz w:val="24"/>
                <w:szCs w:val="24"/>
                <w:lang w:val="uk-UA" w:eastAsia="en-US"/>
              </w:rPr>
            </w:pPr>
            <w:del w:id="1265" w:author="user" w:date="2023-02-06T13:18:00Z">
              <w:r w:rsidDel="00275E29">
                <w:rPr>
                  <w:rFonts w:ascii="Calibri" w:hAnsi="Calibri"/>
                  <w:spacing w:val="0"/>
                  <w:sz w:val="24"/>
                  <w:szCs w:val="24"/>
                  <w:lang w:val="uk-UA" w:eastAsia="en-US"/>
                </w:rPr>
                <w:delText>100</w:delText>
              </w:r>
            </w:del>
          </w:p>
        </w:tc>
      </w:tr>
      <w:tr w:rsidR="008A43C6" w:rsidDel="00275E29">
        <w:trPr>
          <w:cantSplit/>
          <w:trHeight w:val="165"/>
          <w:del w:id="1266" w:author="user" w:date="2023-02-06T13:18:00Z"/>
        </w:trPr>
        <w:tc>
          <w:tcPr>
            <w:tcW w:w="3147" w:type="dxa"/>
            <w:gridSpan w:val="3"/>
            <w:shd w:val="clear" w:color="auto" w:fill="DBE5F1"/>
            <w:vAlign w:val="center"/>
          </w:tcPr>
          <w:p w:rsidR="008A43C6" w:rsidDel="00275E29" w:rsidRDefault="00AC1485">
            <w:pPr>
              <w:pStyle w:val="a5"/>
              <w:shd w:val="clear" w:color="auto" w:fill="auto"/>
              <w:spacing w:line="240" w:lineRule="auto"/>
              <w:ind w:firstLine="0"/>
              <w:rPr>
                <w:del w:id="1267" w:author="user" w:date="2023-02-06T13:18:00Z"/>
                <w:rFonts w:ascii="Calibri" w:hAnsi="Calibri"/>
                <w:spacing w:val="0"/>
                <w:sz w:val="24"/>
                <w:szCs w:val="24"/>
                <w:lang w:val="uk-UA" w:eastAsia="en-US"/>
              </w:rPr>
            </w:pPr>
            <w:del w:id="1268" w:author="user" w:date="2023-02-06T13:18:00Z">
              <w:r w:rsidDel="00275E29">
                <w:rPr>
                  <w:rFonts w:ascii="Calibri" w:hAnsi="Calibri"/>
                  <w:spacing w:val="0"/>
                  <w:sz w:val="24"/>
                  <w:szCs w:val="24"/>
                  <w:lang w:val="uk-UA" w:eastAsia="en-US"/>
                </w:rPr>
                <w:delText>4-</w:delText>
              </w:r>
              <w:r w:rsidR="001815E5" w:rsidDel="00275E29">
                <w:rPr>
                  <w:rFonts w:ascii="Calibri" w:hAnsi="Calibri"/>
                  <w:spacing w:val="0"/>
                  <w:sz w:val="24"/>
                  <w:szCs w:val="24"/>
                  <w:lang w:val="uk-UA" w:eastAsia="en-US"/>
                </w:rPr>
                <w:delText xml:space="preserve"> 6</w:delText>
              </w:r>
            </w:del>
          </w:p>
        </w:tc>
        <w:tc>
          <w:tcPr>
            <w:tcW w:w="4683" w:type="dxa"/>
            <w:gridSpan w:val="4"/>
            <w:shd w:val="clear" w:color="auto" w:fill="DBE5F1"/>
            <w:vAlign w:val="center"/>
          </w:tcPr>
          <w:p w:rsidR="008A43C6" w:rsidDel="00275E29" w:rsidRDefault="006D0F92">
            <w:pPr>
              <w:pStyle w:val="a5"/>
              <w:shd w:val="clear" w:color="auto" w:fill="auto"/>
              <w:spacing w:line="240" w:lineRule="auto"/>
              <w:ind w:firstLine="0"/>
              <w:rPr>
                <w:del w:id="1269" w:author="user" w:date="2023-02-06T13:18:00Z"/>
                <w:rFonts w:ascii="Calibri" w:hAnsi="Calibri"/>
                <w:spacing w:val="0"/>
                <w:sz w:val="24"/>
                <w:szCs w:val="24"/>
                <w:lang w:val="uk-UA" w:eastAsia="en-US"/>
              </w:rPr>
            </w:pPr>
            <w:del w:id="1270" w:author="user" w:date="2023-02-06T13:18:00Z">
              <w:r w:rsidDel="00275E29">
                <w:rPr>
                  <w:rFonts w:ascii="Calibri" w:hAnsi="Calibri"/>
                  <w:spacing w:val="0"/>
                  <w:sz w:val="24"/>
                  <w:szCs w:val="24"/>
                  <w:lang w:val="uk-UA" w:eastAsia="en-US"/>
                </w:rPr>
                <w:delText>7</w:delText>
              </w:r>
              <w:r w:rsidR="001815E5" w:rsidDel="00275E29">
                <w:rPr>
                  <w:rFonts w:ascii="Calibri" w:hAnsi="Calibri"/>
                  <w:spacing w:val="0"/>
                  <w:sz w:val="24"/>
                  <w:szCs w:val="24"/>
                  <w:lang w:val="uk-UA" w:eastAsia="en-US"/>
                </w:rPr>
                <w:delText>0</w:delText>
              </w:r>
            </w:del>
          </w:p>
        </w:tc>
        <w:tc>
          <w:tcPr>
            <w:tcW w:w="4928" w:type="dxa"/>
            <w:gridSpan w:val="3"/>
            <w:shd w:val="clear" w:color="auto" w:fill="DBE5F1"/>
          </w:tcPr>
          <w:p w:rsidR="008A43C6" w:rsidDel="00275E29" w:rsidRDefault="006D0F92">
            <w:pPr>
              <w:pStyle w:val="a5"/>
              <w:shd w:val="clear" w:color="auto" w:fill="auto"/>
              <w:spacing w:line="240" w:lineRule="auto"/>
              <w:ind w:firstLine="0"/>
              <w:rPr>
                <w:del w:id="1271" w:author="user" w:date="2023-02-06T13:18:00Z"/>
                <w:rFonts w:ascii="Calibri" w:hAnsi="Calibri"/>
                <w:spacing w:val="0"/>
                <w:sz w:val="24"/>
                <w:szCs w:val="24"/>
                <w:lang w:val="uk-UA" w:eastAsia="en-US"/>
              </w:rPr>
            </w:pPr>
            <w:del w:id="1272" w:author="user" w:date="2023-02-06T13:18:00Z">
              <w:r w:rsidDel="00275E29">
                <w:rPr>
                  <w:rFonts w:ascii="Calibri" w:hAnsi="Calibri"/>
                  <w:spacing w:val="0"/>
                  <w:sz w:val="24"/>
                  <w:szCs w:val="24"/>
                  <w:lang w:val="uk-UA" w:eastAsia="en-US"/>
                </w:rPr>
                <w:delText>3</w:delText>
              </w:r>
              <w:r w:rsidR="001815E5" w:rsidDel="00275E29">
                <w:rPr>
                  <w:rFonts w:ascii="Calibri" w:hAnsi="Calibri"/>
                  <w:spacing w:val="0"/>
                  <w:sz w:val="24"/>
                  <w:szCs w:val="24"/>
                  <w:lang w:val="uk-UA" w:eastAsia="en-US"/>
                </w:rPr>
                <w:delText>0</w:delText>
              </w:r>
            </w:del>
          </w:p>
        </w:tc>
        <w:tc>
          <w:tcPr>
            <w:tcW w:w="2585" w:type="dxa"/>
            <w:shd w:val="clear" w:color="auto" w:fill="DBE5F1"/>
            <w:vAlign w:val="center"/>
          </w:tcPr>
          <w:p w:rsidR="008A43C6" w:rsidDel="00275E29" w:rsidRDefault="001815E5">
            <w:pPr>
              <w:pStyle w:val="a5"/>
              <w:shd w:val="clear" w:color="auto" w:fill="auto"/>
              <w:spacing w:line="240" w:lineRule="auto"/>
              <w:ind w:firstLine="0"/>
              <w:rPr>
                <w:del w:id="1273" w:author="user" w:date="2023-02-06T13:18:00Z"/>
                <w:rFonts w:ascii="Calibri" w:hAnsi="Calibri"/>
                <w:spacing w:val="0"/>
                <w:sz w:val="24"/>
                <w:szCs w:val="24"/>
                <w:lang w:val="uk-UA" w:eastAsia="en-US"/>
              </w:rPr>
            </w:pPr>
            <w:del w:id="1274" w:author="user" w:date="2023-02-06T13:18:00Z">
              <w:r w:rsidDel="00275E29">
                <w:rPr>
                  <w:rFonts w:ascii="Calibri" w:hAnsi="Calibri"/>
                  <w:spacing w:val="0"/>
                  <w:sz w:val="24"/>
                  <w:szCs w:val="24"/>
                  <w:lang w:val="uk-UA" w:eastAsia="en-US"/>
                </w:rPr>
                <w:delText>100</w:delText>
              </w:r>
            </w:del>
          </w:p>
        </w:tc>
      </w:tr>
      <w:tr w:rsidR="008A43C6" w:rsidDel="00275E29">
        <w:trPr>
          <w:trHeight w:val="388"/>
          <w:del w:id="1275" w:author="user" w:date="2023-02-06T13:18:00Z"/>
        </w:trPr>
        <w:tc>
          <w:tcPr>
            <w:tcW w:w="15343" w:type="dxa"/>
            <w:gridSpan w:val="11"/>
            <w:shd w:val="clear" w:color="auto" w:fill="D9D9D9"/>
            <w:vAlign w:val="center"/>
          </w:tcPr>
          <w:p w:rsidR="008A43C6" w:rsidDel="00275E29" w:rsidRDefault="001815E5">
            <w:pPr>
              <w:pStyle w:val="a9"/>
              <w:tabs>
                <w:tab w:val="left" w:pos="0"/>
                <w:tab w:val="left" w:pos="175"/>
              </w:tabs>
              <w:spacing w:after="0" w:line="204" w:lineRule="auto"/>
              <w:ind w:left="34"/>
              <w:jc w:val="center"/>
              <w:rPr>
                <w:del w:id="1276" w:author="user" w:date="2023-02-06T13:18:00Z"/>
                <w:rFonts w:ascii="Arial" w:hAnsi="Arial" w:cs="Arial"/>
                <w:b/>
                <w:color w:val="000000"/>
                <w:spacing w:val="20"/>
                <w:sz w:val="28"/>
                <w:szCs w:val="28"/>
              </w:rPr>
            </w:pPr>
            <w:del w:id="1277" w:author="user" w:date="2023-02-06T13:18:00Z">
              <w:r w:rsidDel="00275E29">
                <w:rPr>
                  <w:rFonts w:ascii="Arial" w:hAnsi="Arial" w:cs="Arial"/>
                  <w:b/>
                  <w:color w:val="000000"/>
                  <w:spacing w:val="20"/>
                  <w:sz w:val="28"/>
                  <w:szCs w:val="28"/>
                </w:rPr>
                <w:delText>GRADING</w:delText>
              </w:r>
            </w:del>
          </w:p>
        </w:tc>
      </w:tr>
      <w:tr w:rsidR="008A43C6" w:rsidDel="00275E29">
        <w:trPr>
          <w:trHeight w:val="388"/>
          <w:del w:id="1278" w:author="user" w:date="2023-02-06T13:18:00Z"/>
        </w:trPr>
        <w:tc>
          <w:tcPr>
            <w:tcW w:w="1748" w:type="dxa"/>
            <w:gridSpan w:val="2"/>
            <w:vMerge w:val="restart"/>
            <w:tcBorders>
              <w:top w:val="single" w:sz="24" w:space="0" w:color="FFFFFF"/>
              <w:bottom w:val="single" w:sz="24" w:space="0" w:color="FFFFFF"/>
              <w:right w:val="single" w:sz="18" w:space="0" w:color="FFFFFF"/>
            </w:tcBorders>
            <w:shd w:val="clear" w:color="auto" w:fill="C4BC96"/>
            <w:vAlign w:val="center"/>
          </w:tcPr>
          <w:p w:rsidR="008A43C6" w:rsidRPr="00275E29" w:rsidDel="00275E29" w:rsidRDefault="001815E5">
            <w:pPr>
              <w:spacing w:after="0" w:line="204" w:lineRule="auto"/>
              <w:jc w:val="center"/>
              <w:rPr>
                <w:del w:id="1279" w:author="user" w:date="2023-02-06T13:18:00Z"/>
                <w:rFonts w:ascii="Times New Roman" w:hAnsi="Times New Roman"/>
                <w:b/>
                <w:sz w:val="24"/>
                <w:szCs w:val="24"/>
                <w:lang w:val="uk-UA"/>
                <w:rPrChange w:id="1280" w:author="user" w:date="2023-02-06T13:17:00Z">
                  <w:rPr>
                    <w:del w:id="1281" w:author="user" w:date="2023-02-06T13:18:00Z"/>
                    <w:b/>
                    <w:sz w:val="24"/>
                    <w:szCs w:val="24"/>
                    <w:lang w:val="uk-UA"/>
                  </w:rPr>
                </w:rPrChange>
              </w:rPr>
            </w:pPr>
            <w:del w:id="1282" w:author="user" w:date="2023-02-06T13:18:00Z">
              <w:r w:rsidRPr="00275E29" w:rsidDel="00275E29">
                <w:rPr>
                  <w:rFonts w:ascii="Times New Roman" w:hAnsi="Times New Roman"/>
                  <w:b/>
                  <w:bCs/>
                  <w:sz w:val="24"/>
                  <w:szCs w:val="24"/>
                  <w:lang w:val="en-US"/>
                  <w:rPrChange w:id="1283" w:author="user" w:date="2023-02-06T13:17:00Z">
                    <w:rPr>
                      <w:b/>
                      <w:bCs/>
                      <w:lang w:val="en-US"/>
                    </w:rPr>
                  </w:rPrChange>
                </w:rPr>
                <w:delText>Total score (points)  for all types of learning activities</w:delText>
              </w:r>
              <w:r w:rsidRPr="00275E29" w:rsidDel="00275E29">
                <w:rPr>
                  <w:rFonts w:ascii="Times New Roman" w:hAnsi="Times New Roman"/>
                  <w:sz w:val="24"/>
                  <w:szCs w:val="24"/>
                  <w:lang w:val="en-US"/>
                  <w:rPrChange w:id="1284" w:author="user" w:date="2023-02-06T13:17:00Z">
                    <w:rPr>
                      <w:lang w:val="en-US"/>
                    </w:rPr>
                  </w:rPrChange>
                </w:rPr>
                <w:delText xml:space="preserve"> </w:delText>
              </w:r>
            </w:del>
          </w:p>
        </w:tc>
        <w:tc>
          <w:tcPr>
            <w:tcW w:w="1748" w:type="dxa"/>
            <w:gridSpan w:val="2"/>
            <w:vMerge w:val="restart"/>
            <w:tcBorders>
              <w:top w:val="single" w:sz="24" w:space="0" w:color="FFFFFF"/>
              <w:left w:val="single" w:sz="18" w:space="0" w:color="FFFFFF"/>
              <w:bottom w:val="single" w:sz="24" w:space="0" w:color="FFFFFF"/>
              <w:right w:val="single" w:sz="8" w:space="0" w:color="FFFFFF"/>
            </w:tcBorders>
            <w:shd w:val="clear" w:color="auto" w:fill="C4BC96"/>
            <w:vAlign w:val="center"/>
          </w:tcPr>
          <w:p w:rsidR="008A43C6" w:rsidRPr="00275E29" w:rsidDel="00275E29" w:rsidRDefault="001815E5">
            <w:pPr>
              <w:autoSpaceDE w:val="0"/>
              <w:autoSpaceDN w:val="0"/>
              <w:spacing w:after="0" w:line="204" w:lineRule="auto"/>
              <w:jc w:val="center"/>
              <w:rPr>
                <w:del w:id="1285" w:author="user" w:date="2023-02-06T13:18:00Z"/>
                <w:rFonts w:ascii="Times New Roman" w:hAnsi="Times New Roman"/>
                <w:b/>
                <w:sz w:val="24"/>
                <w:szCs w:val="24"/>
                <w:lang w:val="uk-UA"/>
                <w:rPrChange w:id="1286" w:author="user" w:date="2023-02-06T13:17:00Z">
                  <w:rPr>
                    <w:del w:id="1287" w:author="user" w:date="2023-02-06T13:18:00Z"/>
                    <w:b/>
                    <w:sz w:val="24"/>
                    <w:szCs w:val="24"/>
                    <w:lang w:val="uk-UA"/>
                  </w:rPr>
                </w:rPrChange>
              </w:rPr>
            </w:pPr>
            <w:del w:id="1288" w:author="user" w:date="2023-02-06T13:18:00Z">
              <w:r w:rsidRPr="00275E29" w:rsidDel="00275E29">
                <w:rPr>
                  <w:rFonts w:ascii="Times New Roman" w:hAnsi="Times New Roman"/>
                  <w:b/>
                  <w:bCs/>
                  <w:sz w:val="24"/>
                  <w:szCs w:val="24"/>
                  <w:rPrChange w:id="1289" w:author="user" w:date="2023-02-06T13:17:00Z">
                    <w:rPr>
                      <w:b/>
                      <w:bCs/>
                    </w:rPr>
                  </w:rPrChange>
                </w:rPr>
                <w:delText>ЕСТS grading scale</w:delText>
              </w:r>
            </w:del>
          </w:p>
        </w:tc>
        <w:tc>
          <w:tcPr>
            <w:tcW w:w="1749" w:type="dxa"/>
            <w:gridSpan w:val="2"/>
            <w:vMerge w:val="restart"/>
            <w:tcBorders>
              <w:top w:val="single" w:sz="24" w:space="0" w:color="FFFFFF"/>
              <w:left w:val="single" w:sz="18" w:space="0" w:color="FFFFFF"/>
              <w:bottom w:val="single" w:sz="24" w:space="0" w:color="FFFFFF"/>
              <w:right w:val="single" w:sz="24" w:space="0" w:color="FFFFFF"/>
            </w:tcBorders>
            <w:shd w:val="clear" w:color="auto" w:fill="C4BC96"/>
            <w:vAlign w:val="center"/>
          </w:tcPr>
          <w:p w:rsidR="008A43C6" w:rsidRPr="00275E29" w:rsidDel="00275E29" w:rsidRDefault="001815E5">
            <w:pPr>
              <w:autoSpaceDE w:val="0"/>
              <w:autoSpaceDN w:val="0"/>
              <w:spacing w:after="0" w:line="204" w:lineRule="auto"/>
              <w:jc w:val="center"/>
              <w:rPr>
                <w:del w:id="1290" w:author="user" w:date="2023-02-06T13:18:00Z"/>
                <w:rFonts w:ascii="Times New Roman" w:hAnsi="Times New Roman"/>
                <w:b/>
                <w:sz w:val="24"/>
                <w:szCs w:val="24"/>
                <w:lang w:val="uk-UA"/>
                <w:rPrChange w:id="1291" w:author="user" w:date="2023-02-06T13:17:00Z">
                  <w:rPr>
                    <w:del w:id="1292" w:author="user" w:date="2023-02-06T13:18:00Z"/>
                    <w:b/>
                    <w:sz w:val="24"/>
                    <w:szCs w:val="24"/>
                    <w:lang w:val="uk-UA"/>
                  </w:rPr>
                </w:rPrChange>
              </w:rPr>
            </w:pPr>
            <w:del w:id="1293" w:author="user" w:date="2023-02-06T13:18:00Z">
              <w:r w:rsidRPr="00275E29" w:rsidDel="00275E29">
                <w:rPr>
                  <w:rFonts w:ascii="Times New Roman" w:hAnsi="Times New Roman"/>
                  <w:b/>
                  <w:bCs/>
                  <w:sz w:val="24"/>
                  <w:szCs w:val="24"/>
                  <w:rPrChange w:id="1294" w:author="user" w:date="2023-02-06T13:17:00Z">
                    <w:rPr>
                      <w:b/>
                      <w:bCs/>
                    </w:rPr>
                  </w:rPrChange>
                </w:rPr>
                <w:delText>The national grading scale</w:delText>
              </w:r>
            </w:del>
          </w:p>
        </w:tc>
        <w:tc>
          <w:tcPr>
            <w:tcW w:w="10098" w:type="dxa"/>
            <w:gridSpan w:val="5"/>
            <w:tcBorders>
              <w:left w:val="single" w:sz="24" w:space="0" w:color="FFFFFF"/>
            </w:tcBorders>
            <w:shd w:val="clear" w:color="auto" w:fill="C4BC96"/>
            <w:vAlign w:val="center"/>
          </w:tcPr>
          <w:p w:rsidR="008A43C6" w:rsidRPr="00275E29" w:rsidDel="00275E29" w:rsidRDefault="001815E5">
            <w:pPr>
              <w:autoSpaceDE w:val="0"/>
              <w:autoSpaceDN w:val="0"/>
              <w:spacing w:after="0" w:line="204" w:lineRule="auto"/>
              <w:jc w:val="center"/>
              <w:rPr>
                <w:del w:id="1295" w:author="user" w:date="2023-02-06T13:18:00Z"/>
                <w:rFonts w:ascii="Times New Roman" w:hAnsi="Times New Roman"/>
                <w:b/>
                <w:sz w:val="24"/>
                <w:szCs w:val="24"/>
                <w:rPrChange w:id="1296" w:author="user" w:date="2023-02-06T13:17:00Z">
                  <w:rPr>
                    <w:del w:id="1297" w:author="user" w:date="2023-02-06T13:18:00Z"/>
                    <w:b/>
                    <w:sz w:val="24"/>
                    <w:szCs w:val="24"/>
                  </w:rPr>
                </w:rPrChange>
              </w:rPr>
            </w:pPr>
            <w:del w:id="1298" w:author="user" w:date="2023-02-06T13:18:00Z">
              <w:r w:rsidRPr="00275E29" w:rsidDel="00275E29">
                <w:rPr>
                  <w:rFonts w:ascii="Times New Roman" w:hAnsi="Times New Roman"/>
                  <w:b/>
                  <w:bCs/>
                  <w:sz w:val="24"/>
                  <w:szCs w:val="24"/>
                  <w:rPrChange w:id="1299" w:author="user" w:date="2023-02-06T13:17:00Z">
                    <w:rPr>
                      <w:b/>
                      <w:bCs/>
                    </w:rPr>
                  </w:rPrChange>
                </w:rPr>
                <w:delText xml:space="preserve">Criteria </w:delText>
              </w:r>
            </w:del>
          </w:p>
        </w:tc>
      </w:tr>
      <w:tr w:rsidR="008A43C6" w:rsidDel="00275E29">
        <w:trPr>
          <w:trHeight w:val="54"/>
          <w:del w:id="1300" w:author="user" w:date="2023-02-06T13:18:00Z"/>
        </w:trPr>
        <w:tc>
          <w:tcPr>
            <w:tcW w:w="1748" w:type="dxa"/>
            <w:gridSpan w:val="2"/>
            <w:vMerge/>
            <w:tcBorders>
              <w:top w:val="single" w:sz="24" w:space="0" w:color="FFFFFF"/>
              <w:bottom w:val="single" w:sz="24" w:space="0" w:color="FFFFFF"/>
              <w:right w:val="single" w:sz="18" w:space="0" w:color="FFFFFF"/>
            </w:tcBorders>
            <w:shd w:val="clear" w:color="auto" w:fill="C4BC96"/>
          </w:tcPr>
          <w:p w:rsidR="008A43C6" w:rsidRPr="00275E29" w:rsidDel="00275E29" w:rsidRDefault="008A43C6">
            <w:pPr>
              <w:spacing w:after="0" w:line="204" w:lineRule="auto"/>
              <w:jc w:val="center"/>
              <w:rPr>
                <w:del w:id="1301" w:author="user" w:date="2023-02-06T13:18:00Z"/>
                <w:rFonts w:ascii="Times New Roman" w:hAnsi="Times New Roman"/>
                <w:b/>
                <w:sz w:val="24"/>
                <w:szCs w:val="24"/>
                <w:lang w:val="uk-UA"/>
                <w:rPrChange w:id="1302" w:author="user" w:date="2023-02-06T13:17:00Z">
                  <w:rPr>
                    <w:del w:id="1303" w:author="user" w:date="2023-02-06T13:18:00Z"/>
                    <w:b/>
                    <w:sz w:val="24"/>
                    <w:szCs w:val="24"/>
                    <w:lang w:val="uk-UA"/>
                  </w:rPr>
                </w:rPrChange>
              </w:rPr>
            </w:pPr>
          </w:p>
        </w:tc>
        <w:tc>
          <w:tcPr>
            <w:tcW w:w="1748" w:type="dxa"/>
            <w:gridSpan w:val="2"/>
            <w:vMerge/>
            <w:tcBorders>
              <w:top w:val="single" w:sz="24" w:space="0" w:color="FFFFFF"/>
              <w:left w:val="single" w:sz="18" w:space="0" w:color="FFFFFF"/>
              <w:bottom w:val="single" w:sz="24" w:space="0" w:color="FFFFFF"/>
              <w:right w:val="single" w:sz="8" w:space="0" w:color="FFFFFF"/>
            </w:tcBorders>
            <w:shd w:val="clear" w:color="auto" w:fill="C4BC96"/>
          </w:tcPr>
          <w:p w:rsidR="008A43C6" w:rsidRPr="00275E29" w:rsidDel="00275E29" w:rsidRDefault="008A43C6">
            <w:pPr>
              <w:spacing w:after="0" w:line="204" w:lineRule="auto"/>
              <w:jc w:val="center"/>
              <w:rPr>
                <w:del w:id="1304" w:author="user" w:date="2023-02-06T13:18:00Z"/>
                <w:rFonts w:ascii="Times New Roman" w:hAnsi="Times New Roman"/>
                <w:b/>
                <w:sz w:val="24"/>
                <w:szCs w:val="24"/>
                <w:lang w:val="uk-UA"/>
                <w:rPrChange w:id="1305" w:author="user" w:date="2023-02-06T13:17:00Z">
                  <w:rPr>
                    <w:del w:id="1306" w:author="user" w:date="2023-02-06T13:18:00Z"/>
                    <w:b/>
                    <w:sz w:val="24"/>
                    <w:szCs w:val="24"/>
                    <w:lang w:val="uk-UA"/>
                  </w:rPr>
                </w:rPrChange>
              </w:rPr>
            </w:pPr>
          </w:p>
        </w:tc>
        <w:tc>
          <w:tcPr>
            <w:tcW w:w="1749" w:type="dxa"/>
            <w:gridSpan w:val="2"/>
            <w:vMerge/>
            <w:tcBorders>
              <w:top w:val="single" w:sz="24" w:space="0" w:color="FFFFFF"/>
              <w:left w:val="single" w:sz="18" w:space="0" w:color="FFFFFF"/>
              <w:bottom w:val="single" w:sz="24" w:space="0" w:color="FFFFFF"/>
              <w:right w:val="single" w:sz="24" w:space="0" w:color="FFFFFF"/>
            </w:tcBorders>
            <w:shd w:val="clear" w:color="auto" w:fill="C4BC96"/>
          </w:tcPr>
          <w:p w:rsidR="008A43C6" w:rsidRPr="00275E29" w:rsidDel="00275E29" w:rsidRDefault="008A43C6">
            <w:pPr>
              <w:spacing w:after="0" w:line="204" w:lineRule="auto"/>
              <w:jc w:val="center"/>
              <w:rPr>
                <w:del w:id="1307" w:author="user" w:date="2023-02-06T13:18:00Z"/>
                <w:rFonts w:ascii="Times New Roman" w:hAnsi="Times New Roman"/>
                <w:b/>
                <w:sz w:val="24"/>
                <w:szCs w:val="24"/>
                <w:lang w:val="uk-UA"/>
                <w:rPrChange w:id="1308" w:author="user" w:date="2023-02-06T13:17:00Z">
                  <w:rPr>
                    <w:del w:id="1309" w:author="user" w:date="2023-02-06T13:18:00Z"/>
                    <w:b/>
                    <w:sz w:val="24"/>
                    <w:szCs w:val="24"/>
                    <w:lang w:val="uk-UA"/>
                  </w:rPr>
                </w:rPrChange>
              </w:rPr>
            </w:pPr>
          </w:p>
        </w:tc>
        <w:tc>
          <w:tcPr>
            <w:tcW w:w="5245" w:type="dxa"/>
            <w:gridSpan w:val="3"/>
            <w:tcBorders>
              <w:left w:val="single" w:sz="24" w:space="0" w:color="FFFFFF"/>
            </w:tcBorders>
            <w:shd w:val="clear" w:color="auto" w:fill="C4BC96"/>
            <w:vAlign w:val="center"/>
          </w:tcPr>
          <w:p w:rsidR="008A43C6" w:rsidRPr="00275E29" w:rsidDel="00275E29" w:rsidRDefault="001815E5">
            <w:pPr>
              <w:pStyle w:val="a9"/>
              <w:tabs>
                <w:tab w:val="left" w:pos="0"/>
                <w:tab w:val="left" w:pos="175"/>
              </w:tabs>
              <w:spacing w:after="0" w:line="204" w:lineRule="auto"/>
              <w:ind w:left="34"/>
              <w:jc w:val="center"/>
              <w:rPr>
                <w:del w:id="1310" w:author="user" w:date="2023-02-06T13:18:00Z"/>
                <w:rFonts w:ascii="Times New Roman" w:hAnsi="Times New Roman"/>
                <w:b/>
                <w:sz w:val="24"/>
                <w:szCs w:val="24"/>
                <w:rPrChange w:id="1311" w:author="user" w:date="2023-02-06T13:17:00Z">
                  <w:rPr>
                    <w:del w:id="1312" w:author="user" w:date="2023-02-06T13:18:00Z"/>
                    <w:b/>
                    <w:sz w:val="24"/>
                    <w:szCs w:val="24"/>
                  </w:rPr>
                </w:rPrChange>
              </w:rPr>
            </w:pPr>
            <w:del w:id="1313" w:author="user" w:date="2023-02-06T13:18:00Z">
              <w:r w:rsidRPr="00275E29" w:rsidDel="00275E29">
                <w:rPr>
                  <w:rFonts w:ascii="Times New Roman" w:hAnsi="Times New Roman"/>
                  <w:b/>
                  <w:sz w:val="24"/>
                  <w:szCs w:val="24"/>
                  <w:rPrChange w:id="1314" w:author="user" w:date="2023-02-06T13:17:00Z">
                    <w:rPr>
                      <w:b/>
                      <w:sz w:val="24"/>
                      <w:szCs w:val="24"/>
                    </w:rPr>
                  </w:rPrChange>
                </w:rPr>
                <w:delText>positive</w:delText>
              </w:r>
            </w:del>
          </w:p>
        </w:tc>
        <w:tc>
          <w:tcPr>
            <w:tcW w:w="4853" w:type="dxa"/>
            <w:gridSpan w:val="2"/>
            <w:tcBorders>
              <w:left w:val="single" w:sz="8" w:space="0" w:color="FFFFFF"/>
            </w:tcBorders>
            <w:shd w:val="clear" w:color="auto" w:fill="C4BC96"/>
            <w:vAlign w:val="center"/>
          </w:tcPr>
          <w:p w:rsidR="008A43C6" w:rsidRPr="00275E29" w:rsidDel="00275E29" w:rsidRDefault="001815E5">
            <w:pPr>
              <w:pStyle w:val="a9"/>
              <w:tabs>
                <w:tab w:val="left" w:pos="0"/>
                <w:tab w:val="left" w:pos="175"/>
              </w:tabs>
              <w:spacing w:after="0" w:line="204" w:lineRule="auto"/>
              <w:ind w:left="34"/>
              <w:jc w:val="center"/>
              <w:rPr>
                <w:del w:id="1315" w:author="user" w:date="2023-02-06T13:18:00Z"/>
                <w:rFonts w:ascii="Times New Roman" w:hAnsi="Times New Roman"/>
                <w:b/>
                <w:sz w:val="24"/>
                <w:szCs w:val="24"/>
                <w:rPrChange w:id="1316" w:author="user" w:date="2023-02-06T13:17:00Z">
                  <w:rPr>
                    <w:del w:id="1317" w:author="user" w:date="2023-02-06T13:18:00Z"/>
                    <w:b/>
                    <w:sz w:val="24"/>
                    <w:szCs w:val="24"/>
                  </w:rPr>
                </w:rPrChange>
              </w:rPr>
            </w:pPr>
            <w:del w:id="1318" w:author="user" w:date="2023-02-06T13:18:00Z">
              <w:r w:rsidRPr="00275E29" w:rsidDel="00275E29">
                <w:rPr>
                  <w:rFonts w:ascii="Times New Roman" w:hAnsi="Times New Roman"/>
                  <w:b/>
                  <w:sz w:val="24"/>
                  <w:szCs w:val="24"/>
                  <w:rPrChange w:id="1319" w:author="user" w:date="2023-02-06T13:17:00Z">
                    <w:rPr>
                      <w:b/>
                      <w:sz w:val="24"/>
                      <w:szCs w:val="24"/>
                    </w:rPr>
                  </w:rPrChange>
                </w:rPr>
                <w:delText>negative</w:delText>
              </w:r>
            </w:del>
          </w:p>
        </w:tc>
      </w:tr>
      <w:tr w:rsidR="008A43C6" w:rsidRPr="00514332" w:rsidDel="00275E29">
        <w:trPr>
          <w:trHeight w:val="174"/>
          <w:del w:id="1320"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321" w:author="user" w:date="2023-02-06T13:18:00Z"/>
                <w:spacing w:val="0"/>
                <w:sz w:val="24"/>
                <w:szCs w:val="24"/>
                <w:lang w:val="uk-UA" w:eastAsia="en-US"/>
                <w:rPrChange w:id="1322" w:author="user" w:date="2023-02-06T13:17:00Z">
                  <w:rPr>
                    <w:del w:id="1323" w:author="user" w:date="2023-02-06T13:18:00Z"/>
                    <w:rFonts w:ascii="Calibri" w:hAnsi="Calibri"/>
                    <w:spacing w:val="0"/>
                    <w:sz w:val="22"/>
                    <w:szCs w:val="22"/>
                    <w:lang w:val="uk-UA" w:eastAsia="en-US"/>
                  </w:rPr>
                </w:rPrChange>
              </w:rPr>
            </w:pPr>
            <w:del w:id="1324" w:author="user" w:date="2023-02-06T13:18:00Z">
              <w:r w:rsidRPr="00275E29" w:rsidDel="00275E29">
                <w:rPr>
                  <w:spacing w:val="0"/>
                  <w:sz w:val="24"/>
                  <w:szCs w:val="24"/>
                  <w:lang w:val="uk-UA" w:eastAsia="en-US"/>
                  <w:rPrChange w:id="1325" w:author="user" w:date="2023-02-06T13:17:00Z">
                    <w:rPr>
                      <w:rFonts w:ascii="Calibri" w:hAnsi="Calibri"/>
                      <w:spacing w:val="0"/>
                      <w:sz w:val="22"/>
                      <w:szCs w:val="22"/>
                      <w:lang w:val="uk-UA" w:eastAsia="en-US"/>
                    </w:rPr>
                  </w:rPrChange>
                </w:rPr>
                <w:delText>90-100</w:delText>
              </w:r>
            </w:del>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326" w:author="user" w:date="2023-02-06T13:18:00Z"/>
                <w:spacing w:val="0"/>
                <w:sz w:val="24"/>
                <w:szCs w:val="24"/>
                <w:lang w:val="uk-UA" w:eastAsia="en-US"/>
                <w:rPrChange w:id="1327" w:author="user" w:date="2023-02-06T13:17:00Z">
                  <w:rPr>
                    <w:del w:id="1328" w:author="user" w:date="2023-02-06T13:18:00Z"/>
                    <w:rFonts w:ascii="Calibri" w:hAnsi="Calibri"/>
                    <w:spacing w:val="0"/>
                    <w:sz w:val="22"/>
                    <w:szCs w:val="22"/>
                    <w:lang w:val="uk-UA" w:eastAsia="en-US"/>
                  </w:rPr>
                </w:rPrChange>
              </w:rPr>
            </w:pPr>
            <w:del w:id="1329" w:author="user" w:date="2023-02-06T13:18:00Z">
              <w:r w:rsidRPr="00275E29" w:rsidDel="00275E29">
                <w:rPr>
                  <w:spacing w:val="0"/>
                  <w:sz w:val="24"/>
                  <w:szCs w:val="24"/>
                  <w:lang w:val="uk-UA" w:eastAsia="en-US"/>
                  <w:rPrChange w:id="1330" w:author="user" w:date="2023-02-06T13:17:00Z">
                    <w:rPr>
                      <w:rFonts w:ascii="Calibri" w:hAnsi="Calibri"/>
                      <w:spacing w:val="0"/>
                      <w:sz w:val="22"/>
                      <w:szCs w:val="22"/>
                      <w:lang w:val="uk-UA" w:eastAsia="en-US"/>
                    </w:rPr>
                  </w:rPrChange>
                </w:rPr>
                <w:delText>А</w:delText>
              </w:r>
            </w:del>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331" w:author="user" w:date="2023-02-06T13:18:00Z"/>
                <w:spacing w:val="0"/>
                <w:sz w:val="24"/>
                <w:szCs w:val="24"/>
                <w:lang w:eastAsia="en-US"/>
                <w:rPrChange w:id="1332" w:author="user" w:date="2023-02-06T13:17:00Z">
                  <w:rPr>
                    <w:del w:id="1333" w:author="user" w:date="2023-02-06T13:18:00Z"/>
                    <w:rFonts w:ascii="Calibri" w:hAnsi="Calibri"/>
                    <w:spacing w:val="0"/>
                    <w:sz w:val="22"/>
                    <w:szCs w:val="22"/>
                    <w:lang w:eastAsia="en-US"/>
                  </w:rPr>
                </w:rPrChange>
              </w:rPr>
            </w:pPr>
            <w:del w:id="1334" w:author="user" w:date="2023-02-06T13:18:00Z">
              <w:r w:rsidRPr="00275E29" w:rsidDel="00275E29">
                <w:rPr>
                  <w:spacing w:val="0"/>
                  <w:sz w:val="24"/>
                  <w:szCs w:val="24"/>
                  <w:lang w:eastAsia="en-US"/>
                  <w:rPrChange w:id="1335" w:author="user" w:date="2023-02-06T13:17:00Z">
                    <w:rPr>
                      <w:rFonts w:ascii="Calibri" w:hAnsi="Calibri"/>
                      <w:spacing w:val="0"/>
                      <w:sz w:val="22"/>
                      <w:szCs w:val="22"/>
                      <w:lang w:eastAsia="en-US"/>
                    </w:rPr>
                  </w:rPrChange>
                </w:rPr>
                <w:delText>Excellent</w:delText>
              </w:r>
            </w:del>
          </w:p>
        </w:tc>
        <w:tc>
          <w:tcPr>
            <w:tcW w:w="5245" w:type="dxa"/>
            <w:gridSpan w:val="3"/>
            <w:tcBorders>
              <w:left w:val="single" w:sz="24" w:space="0" w:color="FFFFFF"/>
            </w:tcBorders>
            <w:shd w:val="clear" w:color="auto" w:fill="D9D9D9"/>
          </w:tcPr>
          <w:p w:rsidR="008A43C6" w:rsidRPr="00275E29" w:rsidDel="00275E29" w:rsidRDefault="001815E5">
            <w:pPr>
              <w:pStyle w:val="a9"/>
              <w:tabs>
                <w:tab w:val="left" w:pos="0"/>
                <w:tab w:val="left" w:pos="175"/>
              </w:tabs>
              <w:spacing w:after="0" w:line="240" w:lineRule="auto"/>
              <w:ind w:left="34"/>
              <w:rPr>
                <w:del w:id="1336" w:author="user" w:date="2023-02-06T13:18:00Z"/>
                <w:rFonts w:ascii="Times New Roman" w:hAnsi="Times New Roman"/>
                <w:sz w:val="24"/>
                <w:szCs w:val="24"/>
                <w:lang w:val="uk-UA"/>
                <w:rPrChange w:id="1337" w:author="user" w:date="2023-02-06T13:17:00Z">
                  <w:rPr>
                    <w:del w:id="1338" w:author="user" w:date="2023-02-06T13:18:00Z"/>
                    <w:rFonts w:asciiTheme="minorHAnsi" w:hAnsiTheme="minorHAnsi"/>
                    <w:sz w:val="20"/>
                    <w:szCs w:val="20"/>
                    <w:lang w:val="uk-UA"/>
                  </w:rPr>
                </w:rPrChange>
              </w:rPr>
            </w:pPr>
            <w:del w:id="1339" w:author="user" w:date="2023-02-06T13:18:00Z">
              <w:r w:rsidRPr="00275E29" w:rsidDel="00275E29">
                <w:rPr>
                  <w:rFonts w:ascii="Times New Roman" w:hAnsi="Times New Roman"/>
                  <w:sz w:val="24"/>
                  <w:szCs w:val="24"/>
                  <w:lang w:val="en-US"/>
                  <w:rPrChange w:id="1340" w:author="user" w:date="2023-02-06T13:17:00Z">
                    <w:rPr>
                      <w:rFonts w:asciiTheme="minorHAnsi" w:hAnsiTheme="minorHAnsi"/>
                      <w:sz w:val="20"/>
                      <w:szCs w:val="20"/>
                      <w:lang w:val="en-US"/>
                    </w:rPr>
                  </w:rPrChange>
                </w:rPr>
                <w:delText>E</w:delText>
              </w:r>
              <w:r w:rsidRPr="00275E29" w:rsidDel="00275E29">
                <w:rPr>
                  <w:rFonts w:ascii="Times New Roman" w:hAnsi="Times New Roman"/>
                  <w:sz w:val="24"/>
                  <w:szCs w:val="24"/>
                  <w:lang w:val="uk-UA"/>
                  <w:rPrChange w:id="1341" w:author="user" w:date="2023-02-06T13:17:00Z">
                    <w:rPr>
                      <w:rFonts w:asciiTheme="minorHAnsi" w:hAnsiTheme="minorHAnsi"/>
                      <w:sz w:val="20"/>
                      <w:szCs w:val="20"/>
                      <w:lang w:val="uk-UA"/>
                    </w:rPr>
                  </w:rPrChange>
                </w:rPr>
                <w:delText>xcellent performance, outstanding knowledge and skills</w:delText>
              </w:r>
            </w:del>
          </w:p>
        </w:tc>
        <w:tc>
          <w:tcPr>
            <w:tcW w:w="4853" w:type="dxa"/>
            <w:gridSpan w:val="2"/>
            <w:tcBorders>
              <w:left w:val="single" w:sz="8" w:space="0" w:color="FFFFFF"/>
            </w:tcBorders>
            <w:shd w:val="clear" w:color="auto" w:fill="D9D9D9"/>
          </w:tcPr>
          <w:p w:rsidR="008A43C6" w:rsidRPr="00275E29" w:rsidDel="00275E29" w:rsidRDefault="001815E5">
            <w:pPr>
              <w:pStyle w:val="a9"/>
              <w:tabs>
                <w:tab w:val="left" w:pos="0"/>
                <w:tab w:val="left" w:pos="175"/>
              </w:tabs>
              <w:spacing w:after="0" w:line="240" w:lineRule="auto"/>
              <w:ind w:left="34"/>
              <w:rPr>
                <w:del w:id="1342" w:author="user" w:date="2023-02-06T13:18:00Z"/>
                <w:rFonts w:ascii="Times New Roman" w:hAnsi="Times New Roman"/>
                <w:sz w:val="24"/>
                <w:szCs w:val="24"/>
                <w:lang w:val="en-US"/>
                <w:rPrChange w:id="1343" w:author="user" w:date="2023-02-06T13:17:00Z">
                  <w:rPr>
                    <w:del w:id="1344" w:author="user" w:date="2023-02-06T13:18:00Z"/>
                    <w:rFonts w:asciiTheme="minorHAnsi" w:hAnsiTheme="minorHAnsi"/>
                    <w:sz w:val="20"/>
                    <w:szCs w:val="20"/>
                    <w:lang w:val="en-US"/>
                  </w:rPr>
                </w:rPrChange>
              </w:rPr>
            </w:pPr>
            <w:del w:id="1345" w:author="user" w:date="2023-02-06T13:18:00Z">
              <w:r w:rsidRPr="00275E29" w:rsidDel="00275E29">
                <w:rPr>
                  <w:rFonts w:ascii="Times New Roman" w:hAnsi="Times New Roman"/>
                  <w:sz w:val="24"/>
                  <w:szCs w:val="24"/>
                  <w:lang w:val="uk-UA"/>
                  <w:rPrChange w:id="1346" w:author="user" w:date="2023-02-06T13:17:00Z">
                    <w:rPr>
                      <w:rFonts w:asciiTheme="minorHAnsi" w:hAnsiTheme="minorHAnsi"/>
                      <w:sz w:val="20"/>
                      <w:szCs w:val="20"/>
                      <w:lang w:val="uk-UA"/>
                    </w:rPr>
                  </w:rPrChange>
                </w:rPr>
                <w:delText xml:space="preserve">– </w:delText>
              </w:r>
              <w:r w:rsidRPr="00275E29" w:rsidDel="00275E29">
                <w:rPr>
                  <w:rFonts w:ascii="Times New Roman" w:hAnsi="Times New Roman"/>
                  <w:sz w:val="24"/>
                  <w:szCs w:val="24"/>
                  <w:lang w:val="en-US"/>
                  <w:rPrChange w:id="1347" w:author="user" w:date="2023-02-06T13:17:00Z">
                    <w:rPr>
                      <w:rFonts w:asciiTheme="minorHAnsi" w:hAnsiTheme="minorHAnsi"/>
                      <w:sz w:val="20"/>
                      <w:szCs w:val="20"/>
                      <w:lang w:val="en-US"/>
                    </w:rPr>
                  </w:rPrChange>
                </w:rPr>
                <w:delText>Outstanding performance with minor errors</w:delText>
              </w:r>
            </w:del>
          </w:p>
        </w:tc>
      </w:tr>
      <w:tr w:rsidR="008A43C6" w:rsidRPr="00514332" w:rsidDel="00275E29">
        <w:trPr>
          <w:trHeight w:val="108"/>
          <w:del w:id="1348"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349" w:author="user" w:date="2023-02-06T13:18:00Z"/>
                <w:spacing w:val="0"/>
                <w:sz w:val="24"/>
                <w:szCs w:val="24"/>
                <w:lang w:val="uk-UA" w:eastAsia="en-US"/>
                <w:rPrChange w:id="1350" w:author="user" w:date="2023-02-06T13:17:00Z">
                  <w:rPr>
                    <w:del w:id="1351" w:author="user" w:date="2023-02-06T13:18:00Z"/>
                    <w:rFonts w:ascii="Calibri" w:hAnsi="Calibri"/>
                    <w:spacing w:val="0"/>
                    <w:sz w:val="22"/>
                    <w:szCs w:val="22"/>
                    <w:lang w:val="uk-UA" w:eastAsia="en-US"/>
                  </w:rPr>
                </w:rPrChange>
              </w:rPr>
            </w:pPr>
            <w:del w:id="1352" w:author="user" w:date="2023-02-06T13:18:00Z">
              <w:r w:rsidRPr="00275E29" w:rsidDel="00275E29">
                <w:rPr>
                  <w:spacing w:val="0"/>
                  <w:sz w:val="24"/>
                  <w:szCs w:val="24"/>
                  <w:lang w:val="uk-UA" w:eastAsia="en-US"/>
                  <w:rPrChange w:id="1353" w:author="user" w:date="2023-02-06T13:17:00Z">
                    <w:rPr>
                      <w:rFonts w:ascii="Calibri" w:hAnsi="Calibri"/>
                      <w:spacing w:val="0"/>
                      <w:sz w:val="22"/>
                      <w:szCs w:val="22"/>
                      <w:lang w:val="uk-UA" w:eastAsia="en-US"/>
                    </w:rPr>
                  </w:rPrChange>
                </w:rPr>
                <w:delText>82-89</w:delText>
              </w:r>
            </w:del>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354" w:author="user" w:date="2023-02-06T13:18:00Z"/>
                <w:spacing w:val="0"/>
                <w:sz w:val="24"/>
                <w:szCs w:val="24"/>
                <w:lang w:val="uk-UA" w:eastAsia="en-US"/>
                <w:rPrChange w:id="1355" w:author="user" w:date="2023-02-06T13:17:00Z">
                  <w:rPr>
                    <w:del w:id="1356" w:author="user" w:date="2023-02-06T13:18:00Z"/>
                    <w:rFonts w:ascii="Calibri" w:hAnsi="Calibri"/>
                    <w:spacing w:val="0"/>
                    <w:sz w:val="22"/>
                    <w:szCs w:val="22"/>
                    <w:lang w:val="uk-UA" w:eastAsia="en-US"/>
                  </w:rPr>
                </w:rPrChange>
              </w:rPr>
            </w:pPr>
            <w:del w:id="1357" w:author="user" w:date="2023-02-06T13:18:00Z">
              <w:r w:rsidRPr="00275E29" w:rsidDel="00275E29">
                <w:rPr>
                  <w:spacing w:val="0"/>
                  <w:sz w:val="24"/>
                  <w:szCs w:val="24"/>
                  <w:lang w:val="uk-UA" w:eastAsia="en-US"/>
                  <w:rPrChange w:id="1358" w:author="user" w:date="2023-02-06T13:17:00Z">
                    <w:rPr>
                      <w:rFonts w:ascii="Calibri" w:hAnsi="Calibri"/>
                      <w:spacing w:val="0"/>
                      <w:sz w:val="22"/>
                      <w:szCs w:val="22"/>
                      <w:lang w:val="uk-UA" w:eastAsia="en-US"/>
                    </w:rPr>
                  </w:rPrChange>
                </w:rPr>
                <w:delText>В</w:delText>
              </w:r>
            </w:del>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359" w:author="user" w:date="2023-02-06T13:18:00Z"/>
                <w:spacing w:val="0"/>
                <w:sz w:val="24"/>
                <w:szCs w:val="24"/>
                <w:lang w:eastAsia="en-US"/>
                <w:rPrChange w:id="1360" w:author="user" w:date="2023-02-06T13:17:00Z">
                  <w:rPr>
                    <w:del w:id="1361" w:author="user" w:date="2023-02-06T13:18:00Z"/>
                    <w:rFonts w:ascii="Calibri" w:hAnsi="Calibri"/>
                    <w:spacing w:val="0"/>
                    <w:sz w:val="22"/>
                    <w:szCs w:val="22"/>
                    <w:lang w:eastAsia="en-US"/>
                  </w:rPr>
                </w:rPrChange>
              </w:rPr>
            </w:pPr>
            <w:del w:id="1362" w:author="user" w:date="2023-02-06T13:18:00Z">
              <w:r w:rsidRPr="00275E29" w:rsidDel="00275E29">
                <w:rPr>
                  <w:spacing w:val="0"/>
                  <w:sz w:val="24"/>
                  <w:szCs w:val="24"/>
                  <w:lang w:eastAsia="en-US"/>
                  <w:rPrChange w:id="1363" w:author="user" w:date="2023-02-06T13:17:00Z">
                    <w:rPr>
                      <w:rFonts w:ascii="Calibri" w:hAnsi="Calibri"/>
                      <w:spacing w:val="0"/>
                      <w:sz w:val="22"/>
                      <w:szCs w:val="22"/>
                      <w:lang w:eastAsia="en-US"/>
                    </w:rPr>
                  </w:rPrChange>
                </w:rPr>
                <w:delText>Good</w:delText>
              </w:r>
            </w:del>
          </w:p>
        </w:tc>
        <w:tc>
          <w:tcPr>
            <w:tcW w:w="5245" w:type="dxa"/>
            <w:gridSpan w:val="3"/>
            <w:tcBorders>
              <w:left w:val="single" w:sz="24" w:space="0" w:color="FFFFFF"/>
            </w:tcBorders>
            <w:shd w:val="clear" w:color="auto" w:fill="D9D9D9"/>
          </w:tcPr>
          <w:p w:rsidR="008A43C6" w:rsidRPr="00275E29" w:rsidDel="00275E29" w:rsidRDefault="001815E5">
            <w:pPr>
              <w:pStyle w:val="a9"/>
              <w:tabs>
                <w:tab w:val="left" w:pos="0"/>
                <w:tab w:val="left" w:pos="175"/>
              </w:tabs>
              <w:spacing w:after="0" w:line="240" w:lineRule="auto"/>
              <w:ind w:left="34"/>
              <w:rPr>
                <w:del w:id="1364" w:author="user" w:date="2023-02-06T13:18:00Z"/>
                <w:rFonts w:ascii="Times New Roman" w:hAnsi="Times New Roman"/>
                <w:sz w:val="24"/>
                <w:szCs w:val="24"/>
                <w:lang w:val="uk-UA"/>
                <w:rPrChange w:id="1365" w:author="user" w:date="2023-02-06T13:17:00Z">
                  <w:rPr>
                    <w:del w:id="1366" w:author="user" w:date="2023-02-06T13:18:00Z"/>
                    <w:rFonts w:asciiTheme="minorHAnsi" w:hAnsiTheme="minorHAnsi"/>
                    <w:sz w:val="20"/>
                    <w:szCs w:val="20"/>
                    <w:lang w:val="uk-UA"/>
                  </w:rPr>
                </w:rPrChange>
              </w:rPr>
            </w:pPr>
            <w:del w:id="1367" w:author="user" w:date="2023-02-06T13:18:00Z">
              <w:r w:rsidRPr="00275E29" w:rsidDel="00275E29">
                <w:rPr>
                  <w:rFonts w:ascii="Times New Roman" w:hAnsi="Times New Roman"/>
                  <w:sz w:val="24"/>
                  <w:szCs w:val="24"/>
                  <w:lang w:val="uk-UA"/>
                  <w:rPrChange w:id="1368" w:author="user" w:date="2023-02-06T13:17:00Z">
                    <w:rPr>
                      <w:rFonts w:asciiTheme="minorHAnsi" w:hAnsiTheme="minorHAnsi"/>
                      <w:sz w:val="20"/>
                      <w:szCs w:val="20"/>
                      <w:lang w:val="uk-UA"/>
                    </w:rPr>
                  </w:rPrChange>
                </w:rPr>
                <w:delText>Strong performance, good knowledge and skills</w:delText>
              </w:r>
            </w:del>
          </w:p>
        </w:tc>
        <w:tc>
          <w:tcPr>
            <w:tcW w:w="4853" w:type="dxa"/>
            <w:gridSpan w:val="2"/>
            <w:tcBorders>
              <w:left w:val="single" w:sz="8" w:space="0" w:color="FFFFFF"/>
            </w:tcBorders>
            <w:shd w:val="clear" w:color="auto" w:fill="D9D9D9"/>
          </w:tcPr>
          <w:p w:rsidR="008A43C6" w:rsidRPr="00275E29" w:rsidDel="00275E29" w:rsidRDefault="001815E5">
            <w:pPr>
              <w:pStyle w:val="a9"/>
              <w:tabs>
                <w:tab w:val="left" w:pos="0"/>
                <w:tab w:val="left" w:pos="175"/>
              </w:tabs>
              <w:spacing w:after="0" w:line="240" w:lineRule="auto"/>
              <w:ind w:left="34"/>
              <w:rPr>
                <w:del w:id="1369" w:author="user" w:date="2023-02-06T13:18:00Z"/>
                <w:rFonts w:ascii="Times New Roman" w:hAnsi="Times New Roman"/>
                <w:sz w:val="24"/>
                <w:szCs w:val="24"/>
                <w:lang w:val="en-US"/>
                <w:rPrChange w:id="1370" w:author="user" w:date="2023-02-06T13:17:00Z">
                  <w:rPr>
                    <w:del w:id="1371" w:author="user" w:date="2023-02-06T13:18:00Z"/>
                    <w:rFonts w:asciiTheme="minorHAnsi" w:hAnsiTheme="minorHAnsi"/>
                    <w:sz w:val="20"/>
                    <w:szCs w:val="20"/>
                    <w:lang w:val="en-US"/>
                  </w:rPr>
                </w:rPrChange>
              </w:rPr>
            </w:pPr>
            <w:del w:id="1372" w:author="user" w:date="2023-02-06T13:18:00Z">
              <w:r w:rsidRPr="00275E29" w:rsidDel="00275E29">
                <w:rPr>
                  <w:rFonts w:ascii="Times New Roman" w:hAnsi="Times New Roman"/>
                  <w:sz w:val="24"/>
                  <w:szCs w:val="24"/>
                  <w:lang w:val="uk-UA"/>
                  <w:rPrChange w:id="1373" w:author="user" w:date="2023-02-06T13:17:00Z">
                    <w:rPr>
                      <w:rFonts w:asciiTheme="minorHAnsi" w:hAnsiTheme="minorHAnsi"/>
                      <w:sz w:val="20"/>
                      <w:szCs w:val="20"/>
                      <w:lang w:val="uk-UA"/>
                    </w:rPr>
                  </w:rPrChange>
                </w:rPr>
                <w:delText xml:space="preserve">– </w:delText>
              </w:r>
              <w:r w:rsidRPr="00275E29" w:rsidDel="00275E29">
                <w:rPr>
                  <w:rFonts w:ascii="Times New Roman" w:hAnsi="Times New Roman"/>
                  <w:sz w:val="24"/>
                  <w:szCs w:val="24"/>
                  <w:lang w:val="en-US"/>
                  <w:rPrChange w:id="1374" w:author="user" w:date="2023-02-06T13:17:00Z">
                    <w:rPr>
                      <w:rFonts w:asciiTheme="minorHAnsi" w:hAnsiTheme="minorHAnsi"/>
                      <w:sz w:val="20"/>
                      <w:szCs w:val="20"/>
                      <w:lang w:val="en-US"/>
                    </w:rPr>
                  </w:rPrChange>
                </w:rPr>
                <w:delText>Generally sound work with small errors</w:delText>
              </w:r>
            </w:del>
          </w:p>
        </w:tc>
      </w:tr>
      <w:tr w:rsidR="008A43C6" w:rsidRPr="00514332" w:rsidDel="00275E29">
        <w:trPr>
          <w:trHeight w:val="20"/>
          <w:del w:id="1375"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376" w:author="user" w:date="2023-02-06T13:18:00Z"/>
                <w:spacing w:val="0"/>
                <w:sz w:val="24"/>
                <w:szCs w:val="24"/>
                <w:lang w:val="uk-UA" w:eastAsia="en-US"/>
                <w:rPrChange w:id="1377" w:author="user" w:date="2023-02-06T13:17:00Z">
                  <w:rPr>
                    <w:del w:id="1378" w:author="user" w:date="2023-02-06T13:18:00Z"/>
                    <w:rFonts w:ascii="Calibri" w:hAnsi="Calibri"/>
                    <w:spacing w:val="0"/>
                    <w:sz w:val="22"/>
                    <w:szCs w:val="22"/>
                    <w:lang w:val="uk-UA" w:eastAsia="en-US"/>
                  </w:rPr>
                </w:rPrChange>
              </w:rPr>
            </w:pPr>
            <w:del w:id="1379" w:author="user" w:date="2023-02-06T13:18:00Z">
              <w:r w:rsidRPr="00275E29" w:rsidDel="00275E29">
                <w:rPr>
                  <w:spacing w:val="0"/>
                  <w:sz w:val="24"/>
                  <w:szCs w:val="24"/>
                  <w:lang w:val="uk-UA" w:eastAsia="en-US"/>
                  <w:rPrChange w:id="1380" w:author="user" w:date="2023-02-06T13:17:00Z">
                    <w:rPr>
                      <w:rFonts w:ascii="Calibri" w:hAnsi="Calibri"/>
                      <w:spacing w:val="0"/>
                      <w:sz w:val="22"/>
                      <w:szCs w:val="22"/>
                      <w:lang w:val="uk-UA" w:eastAsia="en-US"/>
                    </w:rPr>
                  </w:rPrChange>
                </w:rPr>
                <w:delText>75-81</w:delText>
              </w:r>
            </w:del>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381" w:author="user" w:date="2023-02-06T13:18:00Z"/>
                <w:spacing w:val="0"/>
                <w:sz w:val="24"/>
                <w:szCs w:val="24"/>
                <w:lang w:val="uk-UA" w:eastAsia="en-US"/>
                <w:rPrChange w:id="1382" w:author="user" w:date="2023-02-06T13:17:00Z">
                  <w:rPr>
                    <w:del w:id="1383" w:author="user" w:date="2023-02-06T13:18:00Z"/>
                    <w:rFonts w:ascii="Calibri" w:hAnsi="Calibri"/>
                    <w:spacing w:val="0"/>
                    <w:sz w:val="22"/>
                    <w:szCs w:val="22"/>
                    <w:lang w:val="uk-UA" w:eastAsia="en-US"/>
                  </w:rPr>
                </w:rPrChange>
              </w:rPr>
            </w:pPr>
            <w:del w:id="1384" w:author="user" w:date="2023-02-06T13:18:00Z">
              <w:r w:rsidRPr="00275E29" w:rsidDel="00275E29">
                <w:rPr>
                  <w:spacing w:val="0"/>
                  <w:sz w:val="24"/>
                  <w:szCs w:val="24"/>
                  <w:lang w:val="uk-UA" w:eastAsia="en-US"/>
                  <w:rPrChange w:id="1385" w:author="user" w:date="2023-02-06T13:17:00Z">
                    <w:rPr>
                      <w:rFonts w:ascii="Calibri" w:hAnsi="Calibri"/>
                      <w:spacing w:val="0"/>
                      <w:sz w:val="22"/>
                      <w:szCs w:val="22"/>
                      <w:lang w:val="uk-UA" w:eastAsia="en-US"/>
                    </w:rPr>
                  </w:rPrChange>
                </w:rPr>
                <w:delText>С</w:delText>
              </w:r>
            </w:del>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386" w:author="user" w:date="2023-02-06T13:18:00Z"/>
                <w:spacing w:val="0"/>
                <w:sz w:val="24"/>
                <w:szCs w:val="24"/>
                <w:lang w:eastAsia="en-US"/>
                <w:rPrChange w:id="1387" w:author="user" w:date="2023-02-06T13:17:00Z">
                  <w:rPr>
                    <w:del w:id="1388" w:author="user" w:date="2023-02-06T13:18:00Z"/>
                    <w:rFonts w:ascii="Calibri" w:hAnsi="Calibri"/>
                    <w:spacing w:val="0"/>
                    <w:sz w:val="22"/>
                    <w:szCs w:val="22"/>
                    <w:lang w:eastAsia="en-US"/>
                  </w:rPr>
                </w:rPrChange>
              </w:rPr>
            </w:pPr>
            <w:del w:id="1389" w:author="user" w:date="2023-02-06T13:18:00Z">
              <w:r w:rsidRPr="00275E29" w:rsidDel="00275E29">
                <w:rPr>
                  <w:spacing w:val="0"/>
                  <w:sz w:val="24"/>
                  <w:szCs w:val="24"/>
                  <w:lang w:eastAsia="en-US"/>
                  <w:rPrChange w:id="1390" w:author="user" w:date="2023-02-06T13:17:00Z">
                    <w:rPr>
                      <w:rFonts w:ascii="Calibri" w:hAnsi="Calibri"/>
                      <w:spacing w:val="0"/>
                      <w:sz w:val="22"/>
                      <w:szCs w:val="22"/>
                      <w:lang w:eastAsia="en-US"/>
                    </w:rPr>
                  </w:rPrChange>
                </w:rPr>
                <w:delText>Good</w:delText>
              </w:r>
            </w:del>
          </w:p>
        </w:tc>
        <w:tc>
          <w:tcPr>
            <w:tcW w:w="5245" w:type="dxa"/>
            <w:gridSpan w:val="3"/>
            <w:tcBorders>
              <w:left w:val="single" w:sz="24" w:space="0" w:color="FFFFFF"/>
            </w:tcBorders>
            <w:shd w:val="clear" w:color="auto" w:fill="D9D9D9"/>
          </w:tcPr>
          <w:p w:rsidR="008A43C6" w:rsidRPr="00275E29" w:rsidDel="00275E29" w:rsidRDefault="001815E5">
            <w:pPr>
              <w:pStyle w:val="a9"/>
              <w:tabs>
                <w:tab w:val="left" w:pos="0"/>
                <w:tab w:val="left" w:pos="175"/>
              </w:tabs>
              <w:spacing w:after="0" w:line="240" w:lineRule="auto"/>
              <w:ind w:left="34"/>
              <w:rPr>
                <w:del w:id="1391" w:author="user" w:date="2023-02-06T13:18:00Z"/>
                <w:rFonts w:ascii="Times New Roman" w:hAnsi="Times New Roman"/>
                <w:sz w:val="24"/>
                <w:szCs w:val="24"/>
                <w:lang w:val="uk-UA"/>
                <w:rPrChange w:id="1392" w:author="user" w:date="2023-02-06T13:17:00Z">
                  <w:rPr>
                    <w:del w:id="1393" w:author="user" w:date="2023-02-06T13:18:00Z"/>
                    <w:rFonts w:asciiTheme="minorHAnsi" w:hAnsiTheme="minorHAnsi"/>
                    <w:sz w:val="20"/>
                    <w:szCs w:val="20"/>
                    <w:lang w:val="uk-UA"/>
                  </w:rPr>
                </w:rPrChange>
              </w:rPr>
            </w:pPr>
            <w:del w:id="1394" w:author="user" w:date="2023-02-06T13:18:00Z">
              <w:r w:rsidRPr="00275E29" w:rsidDel="00275E29">
                <w:rPr>
                  <w:rFonts w:ascii="Times New Roman" w:hAnsi="Times New Roman"/>
                  <w:sz w:val="24"/>
                  <w:szCs w:val="24"/>
                  <w:lang w:val="en-US"/>
                  <w:rPrChange w:id="1395" w:author="user" w:date="2023-02-06T13:17:00Z">
                    <w:rPr>
                      <w:rFonts w:asciiTheme="minorHAnsi" w:hAnsiTheme="minorHAnsi"/>
                      <w:sz w:val="20"/>
                      <w:szCs w:val="20"/>
                      <w:lang w:val="en-US"/>
                    </w:rPr>
                  </w:rPrChange>
                </w:rPr>
                <w:delText>A</w:delText>
              </w:r>
              <w:r w:rsidRPr="00275E29" w:rsidDel="00275E29">
                <w:rPr>
                  <w:rFonts w:ascii="Times New Roman" w:hAnsi="Times New Roman"/>
                  <w:sz w:val="24"/>
                  <w:szCs w:val="24"/>
                  <w:lang w:val="uk-UA"/>
                  <w:rPrChange w:id="1396" w:author="user" w:date="2023-02-06T13:17:00Z">
                    <w:rPr>
                      <w:rFonts w:asciiTheme="minorHAnsi" w:hAnsiTheme="minorHAnsi"/>
                      <w:sz w:val="20"/>
                      <w:szCs w:val="20"/>
                      <w:lang w:val="uk-UA"/>
                    </w:rPr>
                  </w:rPrChange>
                </w:rPr>
                <w:delText>bove the average performance, knowledge and skills</w:delText>
              </w:r>
            </w:del>
          </w:p>
        </w:tc>
        <w:tc>
          <w:tcPr>
            <w:tcW w:w="4853" w:type="dxa"/>
            <w:gridSpan w:val="2"/>
            <w:tcBorders>
              <w:left w:val="single" w:sz="8" w:space="0" w:color="FFFFFF"/>
            </w:tcBorders>
            <w:shd w:val="clear" w:color="auto" w:fill="D9D9D9"/>
          </w:tcPr>
          <w:p w:rsidR="008A43C6" w:rsidRPr="00275E29" w:rsidDel="00275E29" w:rsidRDefault="001815E5">
            <w:pPr>
              <w:tabs>
                <w:tab w:val="left" w:pos="1245"/>
              </w:tabs>
              <w:adjustRightInd w:val="0"/>
              <w:spacing w:after="0" w:line="240" w:lineRule="auto"/>
              <w:rPr>
                <w:del w:id="1397" w:author="user" w:date="2023-02-06T13:18:00Z"/>
                <w:rFonts w:ascii="Times New Roman" w:hAnsi="Times New Roman"/>
                <w:sz w:val="24"/>
                <w:szCs w:val="24"/>
                <w:lang w:val="uk-UA"/>
                <w:rPrChange w:id="1398" w:author="user" w:date="2023-02-06T13:17:00Z">
                  <w:rPr>
                    <w:del w:id="1399" w:author="user" w:date="2023-02-06T13:18:00Z"/>
                    <w:rFonts w:asciiTheme="minorHAnsi" w:hAnsiTheme="minorHAnsi"/>
                    <w:sz w:val="20"/>
                    <w:szCs w:val="20"/>
                    <w:lang w:val="uk-UA"/>
                  </w:rPr>
                </w:rPrChange>
              </w:rPr>
            </w:pPr>
            <w:del w:id="1400" w:author="user" w:date="2023-02-06T13:18:00Z">
              <w:r w:rsidRPr="00275E29" w:rsidDel="00275E29">
                <w:rPr>
                  <w:rFonts w:ascii="Times New Roman" w:hAnsi="Times New Roman"/>
                  <w:sz w:val="24"/>
                  <w:szCs w:val="24"/>
                  <w:lang w:val="uk-UA"/>
                  <w:rPrChange w:id="1401" w:author="user" w:date="2023-02-06T13:17:00Z">
                    <w:rPr>
                      <w:rFonts w:asciiTheme="minorHAnsi" w:hAnsiTheme="minorHAnsi"/>
                      <w:sz w:val="20"/>
                      <w:szCs w:val="20"/>
                      <w:lang w:val="uk-UA"/>
                    </w:rPr>
                  </w:rPrChange>
                </w:rPr>
                <w:delText xml:space="preserve">– </w:delText>
              </w:r>
              <w:r w:rsidRPr="00275E29" w:rsidDel="00275E29">
                <w:rPr>
                  <w:rFonts w:ascii="Times New Roman" w:hAnsi="Times New Roman"/>
                  <w:sz w:val="24"/>
                  <w:szCs w:val="24"/>
                  <w:lang w:val="en-US"/>
                  <w:rPrChange w:id="1402" w:author="user" w:date="2023-02-06T13:17:00Z">
                    <w:rPr>
                      <w:rFonts w:asciiTheme="minorHAnsi" w:hAnsiTheme="minorHAnsi"/>
                      <w:sz w:val="20"/>
                      <w:szCs w:val="20"/>
                      <w:lang w:val="en-US"/>
                    </w:rPr>
                  </w:rPrChange>
                </w:rPr>
                <w:delText>Generally sound work with errors</w:delText>
              </w:r>
              <w:r w:rsidRPr="00275E29" w:rsidDel="00275E29">
                <w:rPr>
                  <w:rFonts w:ascii="Times New Roman" w:hAnsi="Times New Roman"/>
                  <w:sz w:val="24"/>
                  <w:szCs w:val="24"/>
                  <w:lang w:val="uk-UA"/>
                  <w:rPrChange w:id="1403" w:author="user" w:date="2023-02-06T13:17:00Z">
                    <w:rPr>
                      <w:rFonts w:asciiTheme="minorHAnsi" w:hAnsiTheme="minorHAnsi"/>
                      <w:sz w:val="20"/>
                      <w:szCs w:val="20"/>
                      <w:lang w:val="uk-UA"/>
                    </w:rPr>
                  </w:rPrChange>
                </w:rPr>
                <w:delText xml:space="preserve">; </w:delText>
              </w:r>
            </w:del>
          </w:p>
          <w:p w:rsidR="008A43C6" w:rsidRPr="00275E29" w:rsidDel="00275E29" w:rsidRDefault="001815E5">
            <w:pPr>
              <w:pStyle w:val="a9"/>
              <w:tabs>
                <w:tab w:val="left" w:pos="0"/>
                <w:tab w:val="left" w:pos="175"/>
              </w:tabs>
              <w:spacing w:after="0" w:line="240" w:lineRule="auto"/>
              <w:ind w:left="34"/>
              <w:rPr>
                <w:del w:id="1404" w:author="user" w:date="2023-02-06T13:18:00Z"/>
                <w:rFonts w:ascii="Times New Roman" w:hAnsi="Times New Roman"/>
                <w:sz w:val="24"/>
                <w:szCs w:val="24"/>
                <w:lang w:val="en-US"/>
                <w:rPrChange w:id="1405" w:author="user" w:date="2023-02-06T13:17:00Z">
                  <w:rPr>
                    <w:del w:id="1406" w:author="user" w:date="2023-02-06T13:18:00Z"/>
                    <w:rFonts w:asciiTheme="minorHAnsi" w:hAnsiTheme="minorHAnsi"/>
                    <w:sz w:val="20"/>
                    <w:szCs w:val="20"/>
                    <w:lang w:val="en-US"/>
                  </w:rPr>
                </w:rPrChange>
              </w:rPr>
            </w:pPr>
            <w:del w:id="1407" w:author="user" w:date="2023-02-06T13:18:00Z">
              <w:r w:rsidRPr="00275E29" w:rsidDel="00275E29">
                <w:rPr>
                  <w:rFonts w:ascii="Times New Roman" w:hAnsi="Times New Roman"/>
                  <w:sz w:val="24"/>
                  <w:szCs w:val="24"/>
                  <w:lang w:val="uk-UA"/>
                  <w:rPrChange w:id="1408" w:author="user" w:date="2023-02-06T13:17:00Z">
                    <w:rPr>
                      <w:rFonts w:asciiTheme="minorHAnsi" w:hAnsiTheme="minorHAnsi"/>
                      <w:sz w:val="20"/>
                      <w:szCs w:val="20"/>
                      <w:lang w:val="uk-UA"/>
                    </w:rPr>
                  </w:rPrChange>
                </w:rPr>
                <w:delText xml:space="preserve">– </w:delText>
              </w:r>
              <w:r w:rsidRPr="00275E29" w:rsidDel="00275E29">
                <w:rPr>
                  <w:rFonts w:ascii="Times New Roman" w:hAnsi="Times New Roman"/>
                  <w:sz w:val="24"/>
                  <w:szCs w:val="24"/>
                  <w:lang w:val="en-US"/>
                  <w:rPrChange w:id="1409" w:author="user" w:date="2023-02-06T13:17:00Z">
                    <w:rPr>
                      <w:rFonts w:asciiTheme="minorHAnsi" w:hAnsiTheme="minorHAnsi"/>
                      <w:sz w:val="20"/>
                      <w:szCs w:val="20"/>
                      <w:lang w:val="en-US"/>
                    </w:rPr>
                  </w:rPrChange>
                </w:rPr>
                <w:delText>no skills for solving hard problems</w:delText>
              </w:r>
            </w:del>
          </w:p>
        </w:tc>
      </w:tr>
      <w:tr w:rsidR="008A43C6" w:rsidRPr="00514332" w:rsidDel="00275E29">
        <w:trPr>
          <w:trHeight w:val="34"/>
          <w:del w:id="1410"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411" w:author="user" w:date="2023-02-06T13:18:00Z"/>
                <w:spacing w:val="0"/>
                <w:sz w:val="24"/>
                <w:szCs w:val="24"/>
                <w:lang w:val="uk-UA" w:eastAsia="en-US"/>
                <w:rPrChange w:id="1412" w:author="user" w:date="2023-02-06T13:17:00Z">
                  <w:rPr>
                    <w:del w:id="1413" w:author="user" w:date="2023-02-06T13:18:00Z"/>
                    <w:rFonts w:ascii="Calibri" w:hAnsi="Calibri"/>
                    <w:spacing w:val="0"/>
                    <w:sz w:val="22"/>
                    <w:szCs w:val="22"/>
                    <w:lang w:val="uk-UA" w:eastAsia="en-US"/>
                  </w:rPr>
                </w:rPrChange>
              </w:rPr>
            </w:pPr>
            <w:del w:id="1414" w:author="user" w:date="2023-02-06T13:18:00Z">
              <w:r w:rsidRPr="00275E29" w:rsidDel="00275E29">
                <w:rPr>
                  <w:spacing w:val="0"/>
                  <w:sz w:val="24"/>
                  <w:szCs w:val="24"/>
                  <w:lang w:val="uk-UA" w:eastAsia="en-US"/>
                  <w:rPrChange w:id="1415" w:author="user" w:date="2023-02-06T13:17:00Z">
                    <w:rPr>
                      <w:rFonts w:ascii="Calibri" w:hAnsi="Calibri"/>
                      <w:spacing w:val="0"/>
                      <w:sz w:val="22"/>
                      <w:szCs w:val="22"/>
                      <w:lang w:val="uk-UA" w:eastAsia="en-US"/>
                    </w:rPr>
                  </w:rPrChange>
                </w:rPr>
                <w:delText>64-74</w:delText>
              </w:r>
            </w:del>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416" w:author="user" w:date="2023-02-06T13:18:00Z"/>
                <w:spacing w:val="0"/>
                <w:sz w:val="24"/>
                <w:szCs w:val="24"/>
                <w:lang w:val="uk-UA" w:eastAsia="en-US"/>
                <w:rPrChange w:id="1417" w:author="user" w:date="2023-02-06T13:17:00Z">
                  <w:rPr>
                    <w:del w:id="1418" w:author="user" w:date="2023-02-06T13:18:00Z"/>
                    <w:rFonts w:ascii="Calibri" w:hAnsi="Calibri"/>
                    <w:spacing w:val="0"/>
                    <w:sz w:val="22"/>
                    <w:szCs w:val="22"/>
                    <w:lang w:val="uk-UA" w:eastAsia="en-US"/>
                  </w:rPr>
                </w:rPrChange>
              </w:rPr>
            </w:pPr>
            <w:del w:id="1419" w:author="user" w:date="2023-02-06T13:18:00Z">
              <w:r w:rsidRPr="00275E29" w:rsidDel="00275E29">
                <w:rPr>
                  <w:spacing w:val="0"/>
                  <w:sz w:val="24"/>
                  <w:szCs w:val="24"/>
                  <w:lang w:val="uk-UA" w:eastAsia="en-US"/>
                  <w:rPrChange w:id="1420" w:author="user" w:date="2023-02-06T13:17:00Z">
                    <w:rPr>
                      <w:rFonts w:ascii="Calibri" w:hAnsi="Calibri"/>
                      <w:spacing w:val="0"/>
                      <w:sz w:val="22"/>
                      <w:szCs w:val="22"/>
                      <w:lang w:val="uk-UA" w:eastAsia="en-US"/>
                    </w:rPr>
                  </w:rPrChange>
                </w:rPr>
                <w:delText>D</w:delText>
              </w:r>
            </w:del>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275E29" w:rsidDel="00275E29" w:rsidRDefault="001815E5">
            <w:pPr>
              <w:tabs>
                <w:tab w:val="left" w:pos="1245"/>
              </w:tabs>
              <w:adjustRightInd w:val="0"/>
              <w:spacing w:after="0" w:line="240" w:lineRule="auto"/>
              <w:jc w:val="center"/>
              <w:rPr>
                <w:del w:id="1421" w:author="user" w:date="2023-02-06T13:18:00Z"/>
                <w:rFonts w:ascii="Times New Roman" w:hAnsi="Times New Roman"/>
                <w:sz w:val="24"/>
                <w:szCs w:val="24"/>
                <w:rPrChange w:id="1422" w:author="user" w:date="2023-02-06T13:17:00Z">
                  <w:rPr>
                    <w:del w:id="1423" w:author="user" w:date="2023-02-06T13:18:00Z"/>
                  </w:rPr>
                </w:rPrChange>
              </w:rPr>
            </w:pPr>
            <w:del w:id="1424" w:author="user" w:date="2023-02-06T13:18:00Z">
              <w:r w:rsidRPr="00275E29" w:rsidDel="00275E29">
                <w:rPr>
                  <w:rFonts w:ascii="Times New Roman" w:hAnsi="Times New Roman"/>
                  <w:sz w:val="24"/>
                  <w:szCs w:val="24"/>
                  <w:rPrChange w:id="1425" w:author="user" w:date="2023-02-06T13:17:00Z">
                    <w:rPr/>
                  </w:rPrChange>
                </w:rPr>
                <w:delText>Satisfactory</w:delText>
              </w:r>
            </w:del>
          </w:p>
        </w:tc>
        <w:tc>
          <w:tcPr>
            <w:tcW w:w="5245" w:type="dxa"/>
            <w:gridSpan w:val="3"/>
            <w:tcBorders>
              <w:left w:val="single" w:sz="24" w:space="0" w:color="FFFFFF"/>
            </w:tcBorders>
            <w:shd w:val="clear" w:color="auto" w:fill="D9D9D9"/>
          </w:tcPr>
          <w:p w:rsidR="008A43C6" w:rsidRPr="00275E29" w:rsidDel="00275E29" w:rsidRDefault="001815E5">
            <w:pPr>
              <w:pStyle w:val="a9"/>
              <w:tabs>
                <w:tab w:val="left" w:pos="0"/>
                <w:tab w:val="left" w:pos="175"/>
              </w:tabs>
              <w:spacing w:after="0" w:line="240" w:lineRule="auto"/>
              <w:ind w:left="34"/>
              <w:rPr>
                <w:del w:id="1426" w:author="user" w:date="2023-02-06T13:18:00Z"/>
                <w:rFonts w:ascii="Times New Roman" w:hAnsi="Times New Roman"/>
                <w:sz w:val="24"/>
                <w:szCs w:val="24"/>
                <w:lang w:val="uk-UA"/>
                <w:rPrChange w:id="1427" w:author="user" w:date="2023-02-06T13:17:00Z">
                  <w:rPr>
                    <w:del w:id="1428" w:author="user" w:date="2023-02-06T13:18:00Z"/>
                    <w:rFonts w:asciiTheme="minorHAnsi" w:hAnsiTheme="minorHAnsi"/>
                    <w:sz w:val="20"/>
                    <w:szCs w:val="20"/>
                    <w:lang w:val="uk-UA"/>
                  </w:rPr>
                </w:rPrChange>
              </w:rPr>
            </w:pPr>
            <w:del w:id="1429" w:author="user" w:date="2023-02-06T13:18:00Z">
              <w:r w:rsidRPr="00275E29" w:rsidDel="00275E29">
                <w:rPr>
                  <w:rFonts w:ascii="Times New Roman" w:hAnsi="Times New Roman"/>
                  <w:sz w:val="24"/>
                  <w:szCs w:val="24"/>
                  <w:lang w:val="uk-UA"/>
                  <w:rPrChange w:id="1430" w:author="user" w:date="2023-02-06T13:17:00Z">
                    <w:rPr>
                      <w:rFonts w:asciiTheme="minorHAnsi" w:hAnsiTheme="minorHAnsi"/>
                      <w:sz w:val="20"/>
                      <w:szCs w:val="20"/>
                      <w:lang w:val="uk-UA"/>
                    </w:rPr>
                  </w:rPrChange>
                </w:rPr>
                <w:delText>Average performance, knowledge and skills with unessential shortcomings</w:delText>
              </w:r>
            </w:del>
          </w:p>
        </w:tc>
        <w:tc>
          <w:tcPr>
            <w:tcW w:w="4853" w:type="dxa"/>
            <w:gridSpan w:val="2"/>
            <w:tcBorders>
              <w:left w:val="single" w:sz="8" w:space="0" w:color="FFFFFF"/>
            </w:tcBorders>
            <w:shd w:val="clear" w:color="auto" w:fill="D9D9D9"/>
          </w:tcPr>
          <w:p w:rsidR="008A43C6" w:rsidRPr="00275E29" w:rsidDel="00275E29" w:rsidRDefault="001815E5">
            <w:pPr>
              <w:tabs>
                <w:tab w:val="left" w:pos="1245"/>
              </w:tabs>
              <w:adjustRightInd w:val="0"/>
              <w:spacing w:after="0" w:line="240" w:lineRule="auto"/>
              <w:rPr>
                <w:del w:id="1431" w:author="user" w:date="2023-02-06T13:18:00Z"/>
                <w:rFonts w:ascii="Times New Roman" w:hAnsi="Times New Roman"/>
                <w:sz w:val="24"/>
                <w:szCs w:val="24"/>
                <w:lang w:val="uk-UA"/>
                <w:rPrChange w:id="1432" w:author="user" w:date="2023-02-06T13:17:00Z">
                  <w:rPr>
                    <w:del w:id="1433" w:author="user" w:date="2023-02-06T13:18:00Z"/>
                    <w:rFonts w:asciiTheme="minorHAnsi" w:hAnsiTheme="minorHAnsi"/>
                    <w:sz w:val="20"/>
                    <w:szCs w:val="20"/>
                    <w:lang w:val="uk-UA"/>
                  </w:rPr>
                </w:rPrChange>
              </w:rPr>
            </w:pPr>
            <w:del w:id="1434" w:author="user" w:date="2023-02-06T13:18:00Z">
              <w:r w:rsidRPr="00275E29" w:rsidDel="00275E29">
                <w:rPr>
                  <w:rFonts w:ascii="Times New Roman" w:hAnsi="Times New Roman"/>
                  <w:sz w:val="24"/>
                  <w:szCs w:val="24"/>
                  <w:lang w:val="uk-UA"/>
                  <w:rPrChange w:id="1435" w:author="user" w:date="2023-02-06T13:17:00Z">
                    <w:rPr>
                      <w:rFonts w:asciiTheme="minorHAnsi" w:hAnsiTheme="minorHAnsi"/>
                      <w:sz w:val="20"/>
                      <w:szCs w:val="20"/>
                      <w:lang w:val="uk-UA"/>
                    </w:rPr>
                  </w:rPrChange>
                </w:rPr>
                <w:delText xml:space="preserve">– </w:delText>
              </w:r>
              <w:r w:rsidRPr="00275E29" w:rsidDel="00275E29">
                <w:rPr>
                  <w:rFonts w:ascii="Times New Roman" w:hAnsi="Times New Roman"/>
                  <w:sz w:val="24"/>
                  <w:szCs w:val="24"/>
                  <w:lang w:val="en-US"/>
                  <w:rPrChange w:id="1436" w:author="user" w:date="2023-02-06T13:17:00Z">
                    <w:rPr>
                      <w:rFonts w:asciiTheme="minorHAnsi" w:hAnsiTheme="minorHAnsi"/>
                      <w:sz w:val="20"/>
                      <w:szCs w:val="20"/>
                      <w:lang w:val="en-US"/>
                    </w:rPr>
                  </w:rPrChange>
                </w:rPr>
                <w:delText>Significant shortcoming</w:delText>
              </w:r>
              <w:r w:rsidRPr="00275E29" w:rsidDel="00275E29">
                <w:rPr>
                  <w:rFonts w:ascii="Times New Roman" w:hAnsi="Times New Roman"/>
                  <w:sz w:val="24"/>
                  <w:szCs w:val="24"/>
                  <w:lang w:val="uk-UA"/>
                  <w:rPrChange w:id="1437" w:author="user" w:date="2023-02-06T13:17:00Z">
                    <w:rPr>
                      <w:rFonts w:asciiTheme="minorHAnsi" w:hAnsiTheme="minorHAnsi"/>
                      <w:sz w:val="20"/>
                      <w:szCs w:val="20"/>
                      <w:lang w:val="uk-UA"/>
                    </w:rPr>
                  </w:rPrChange>
                </w:rPr>
                <w:delText>;</w:delText>
              </w:r>
            </w:del>
          </w:p>
          <w:p w:rsidR="008A43C6" w:rsidRPr="00275E29" w:rsidDel="00275E29" w:rsidRDefault="001815E5">
            <w:pPr>
              <w:pStyle w:val="a9"/>
              <w:tabs>
                <w:tab w:val="left" w:pos="0"/>
                <w:tab w:val="left" w:pos="175"/>
              </w:tabs>
              <w:spacing w:after="0" w:line="240" w:lineRule="auto"/>
              <w:ind w:left="34"/>
              <w:rPr>
                <w:del w:id="1438" w:author="user" w:date="2023-02-06T13:18:00Z"/>
                <w:rFonts w:ascii="Times New Roman" w:hAnsi="Times New Roman"/>
                <w:sz w:val="24"/>
                <w:szCs w:val="24"/>
                <w:lang w:val="en-US"/>
                <w:rPrChange w:id="1439" w:author="user" w:date="2023-02-06T13:17:00Z">
                  <w:rPr>
                    <w:del w:id="1440" w:author="user" w:date="2023-02-06T13:18:00Z"/>
                    <w:rFonts w:asciiTheme="minorHAnsi" w:hAnsiTheme="minorHAnsi"/>
                    <w:sz w:val="20"/>
                    <w:szCs w:val="20"/>
                    <w:lang w:val="en-US"/>
                  </w:rPr>
                </w:rPrChange>
              </w:rPr>
            </w:pPr>
            <w:del w:id="1441" w:author="user" w:date="2023-02-06T13:18:00Z">
              <w:r w:rsidRPr="00275E29" w:rsidDel="00275E29">
                <w:rPr>
                  <w:rFonts w:ascii="Times New Roman" w:hAnsi="Times New Roman"/>
                  <w:sz w:val="24"/>
                  <w:szCs w:val="24"/>
                  <w:lang w:val="uk-UA"/>
                  <w:rPrChange w:id="1442" w:author="user" w:date="2023-02-06T13:17:00Z">
                    <w:rPr>
                      <w:rFonts w:asciiTheme="minorHAnsi" w:hAnsiTheme="minorHAnsi"/>
                      <w:sz w:val="20"/>
                      <w:szCs w:val="20"/>
                      <w:lang w:val="uk-UA"/>
                    </w:rPr>
                  </w:rPrChange>
                </w:rPr>
                <w:delText xml:space="preserve">– </w:delText>
              </w:r>
              <w:r w:rsidRPr="00275E29" w:rsidDel="00275E29">
                <w:rPr>
                  <w:rFonts w:ascii="Times New Roman" w:hAnsi="Times New Roman"/>
                  <w:sz w:val="24"/>
                  <w:szCs w:val="24"/>
                  <w:lang w:val="en-US"/>
                  <w:rPrChange w:id="1443" w:author="user" w:date="2023-02-06T13:17:00Z">
                    <w:rPr>
                      <w:rFonts w:asciiTheme="minorHAnsi" w:hAnsiTheme="minorHAnsi"/>
                      <w:sz w:val="20"/>
                      <w:szCs w:val="20"/>
                      <w:lang w:val="en-US"/>
                    </w:rPr>
                  </w:rPrChange>
                </w:rPr>
                <w:delText>no skills in solving practical problems</w:delText>
              </w:r>
            </w:del>
          </w:p>
        </w:tc>
      </w:tr>
      <w:tr w:rsidR="008A43C6" w:rsidRPr="00514332" w:rsidDel="00275E29">
        <w:trPr>
          <w:trHeight w:val="338"/>
          <w:del w:id="1444"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445" w:author="user" w:date="2023-02-06T13:18:00Z"/>
                <w:spacing w:val="0"/>
                <w:sz w:val="24"/>
                <w:szCs w:val="24"/>
                <w:lang w:val="uk-UA" w:eastAsia="en-US"/>
                <w:rPrChange w:id="1446" w:author="user" w:date="2023-02-06T13:17:00Z">
                  <w:rPr>
                    <w:del w:id="1447" w:author="user" w:date="2023-02-06T13:18:00Z"/>
                    <w:rFonts w:ascii="Calibri" w:hAnsi="Calibri"/>
                    <w:spacing w:val="0"/>
                    <w:sz w:val="22"/>
                    <w:szCs w:val="22"/>
                    <w:lang w:val="uk-UA" w:eastAsia="en-US"/>
                  </w:rPr>
                </w:rPrChange>
              </w:rPr>
            </w:pPr>
            <w:del w:id="1448" w:author="user" w:date="2023-02-06T13:18:00Z">
              <w:r w:rsidRPr="00275E29" w:rsidDel="00275E29">
                <w:rPr>
                  <w:spacing w:val="0"/>
                  <w:sz w:val="24"/>
                  <w:szCs w:val="24"/>
                  <w:lang w:val="uk-UA" w:eastAsia="en-US"/>
                  <w:rPrChange w:id="1449" w:author="user" w:date="2023-02-06T13:17:00Z">
                    <w:rPr>
                      <w:rFonts w:ascii="Calibri" w:hAnsi="Calibri"/>
                      <w:spacing w:val="0"/>
                      <w:sz w:val="22"/>
                      <w:szCs w:val="22"/>
                      <w:lang w:val="uk-UA" w:eastAsia="en-US"/>
                    </w:rPr>
                  </w:rPrChange>
                </w:rPr>
                <w:delText>60-63</w:delText>
              </w:r>
            </w:del>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450" w:author="user" w:date="2023-02-06T13:18:00Z"/>
                <w:spacing w:val="0"/>
                <w:sz w:val="24"/>
                <w:szCs w:val="24"/>
                <w:lang w:val="uk-UA" w:eastAsia="en-US"/>
                <w:rPrChange w:id="1451" w:author="user" w:date="2023-02-06T13:17:00Z">
                  <w:rPr>
                    <w:del w:id="1452" w:author="user" w:date="2023-02-06T13:18:00Z"/>
                    <w:rFonts w:ascii="Calibri" w:hAnsi="Calibri"/>
                    <w:spacing w:val="0"/>
                    <w:sz w:val="22"/>
                    <w:szCs w:val="22"/>
                    <w:lang w:val="uk-UA" w:eastAsia="en-US"/>
                  </w:rPr>
                </w:rPrChange>
              </w:rPr>
            </w:pPr>
            <w:del w:id="1453" w:author="user" w:date="2023-02-06T13:18:00Z">
              <w:r w:rsidRPr="00275E29" w:rsidDel="00275E29">
                <w:rPr>
                  <w:spacing w:val="0"/>
                  <w:sz w:val="24"/>
                  <w:szCs w:val="24"/>
                  <w:lang w:val="uk-UA" w:eastAsia="en-US"/>
                  <w:rPrChange w:id="1454" w:author="user" w:date="2023-02-06T13:17:00Z">
                    <w:rPr>
                      <w:rFonts w:ascii="Calibri" w:hAnsi="Calibri"/>
                      <w:spacing w:val="0"/>
                      <w:sz w:val="22"/>
                      <w:szCs w:val="22"/>
                      <w:lang w:val="uk-UA" w:eastAsia="en-US"/>
                    </w:rPr>
                  </w:rPrChange>
                </w:rPr>
                <w:delText>Е</w:delText>
              </w:r>
            </w:del>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455" w:author="user" w:date="2023-02-06T13:18:00Z"/>
                <w:spacing w:val="0"/>
                <w:sz w:val="24"/>
                <w:szCs w:val="24"/>
                <w:lang w:eastAsia="en-US"/>
                <w:rPrChange w:id="1456" w:author="user" w:date="2023-02-06T13:17:00Z">
                  <w:rPr>
                    <w:del w:id="1457" w:author="user" w:date="2023-02-06T13:18:00Z"/>
                    <w:rFonts w:ascii="Calibri" w:hAnsi="Calibri"/>
                    <w:spacing w:val="0"/>
                    <w:sz w:val="22"/>
                    <w:szCs w:val="22"/>
                    <w:lang w:eastAsia="en-US"/>
                  </w:rPr>
                </w:rPrChange>
              </w:rPr>
            </w:pPr>
            <w:del w:id="1458" w:author="user" w:date="2023-02-06T13:18:00Z">
              <w:r w:rsidRPr="00275E29" w:rsidDel="00275E29">
                <w:rPr>
                  <w:spacing w:val="0"/>
                  <w:sz w:val="24"/>
                  <w:szCs w:val="24"/>
                  <w:lang w:eastAsia="en-US"/>
                  <w:rPrChange w:id="1459" w:author="user" w:date="2023-02-06T13:17:00Z">
                    <w:rPr>
                      <w:rFonts w:ascii="Calibri" w:hAnsi="Calibri"/>
                      <w:spacing w:val="0"/>
                      <w:sz w:val="22"/>
                      <w:szCs w:val="22"/>
                      <w:lang w:eastAsia="en-US"/>
                    </w:rPr>
                  </w:rPrChange>
                </w:rPr>
                <w:delText>Satisfactory</w:delText>
              </w:r>
            </w:del>
          </w:p>
        </w:tc>
        <w:tc>
          <w:tcPr>
            <w:tcW w:w="5245" w:type="dxa"/>
            <w:gridSpan w:val="3"/>
            <w:tcBorders>
              <w:left w:val="single" w:sz="24" w:space="0" w:color="FFFFFF"/>
            </w:tcBorders>
            <w:shd w:val="clear" w:color="auto" w:fill="D9D9D9"/>
          </w:tcPr>
          <w:p w:rsidR="008A43C6" w:rsidRPr="00275E29" w:rsidDel="00275E29" w:rsidRDefault="001815E5">
            <w:pPr>
              <w:pStyle w:val="a9"/>
              <w:tabs>
                <w:tab w:val="left" w:pos="0"/>
                <w:tab w:val="left" w:pos="175"/>
              </w:tabs>
              <w:spacing w:after="0" w:line="240" w:lineRule="auto"/>
              <w:ind w:left="34"/>
              <w:rPr>
                <w:del w:id="1460" w:author="user" w:date="2023-02-06T13:18:00Z"/>
                <w:rFonts w:ascii="Times New Roman" w:hAnsi="Times New Roman"/>
                <w:sz w:val="24"/>
                <w:szCs w:val="24"/>
                <w:lang w:val="uk-UA"/>
                <w:rPrChange w:id="1461" w:author="user" w:date="2023-02-06T13:17:00Z">
                  <w:rPr>
                    <w:del w:id="1462" w:author="user" w:date="2023-02-06T13:18:00Z"/>
                    <w:rFonts w:asciiTheme="minorHAnsi" w:hAnsiTheme="minorHAnsi"/>
                    <w:sz w:val="20"/>
                    <w:szCs w:val="20"/>
                    <w:lang w:val="uk-UA"/>
                  </w:rPr>
                </w:rPrChange>
              </w:rPr>
            </w:pPr>
            <w:del w:id="1463" w:author="user" w:date="2023-02-06T13:18:00Z">
              <w:r w:rsidRPr="00275E29" w:rsidDel="00275E29">
                <w:rPr>
                  <w:rFonts w:ascii="Times New Roman" w:hAnsi="Times New Roman"/>
                  <w:sz w:val="24"/>
                  <w:szCs w:val="24"/>
                  <w:lang w:val="uk-UA"/>
                  <w:rPrChange w:id="1464" w:author="user" w:date="2023-02-06T13:17:00Z">
                    <w:rPr>
                      <w:rFonts w:asciiTheme="minorHAnsi" w:hAnsiTheme="minorHAnsi"/>
                      <w:sz w:val="20"/>
                      <w:szCs w:val="20"/>
                      <w:lang w:val="uk-UA"/>
                    </w:rPr>
                  </w:rPrChange>
                </w:rPr>
                <w:delText>Below average performance, knowledge and skills with substantial shortcomings</w:delText>
              </w:r>
            </w:del>
          </w:p>
        </w:tc>
        <w:tc>
          <w:tcPr>
            <w:tcW w:w="4853" w:type="dxa"/>
            <w:gridSpan w:val="2"/>
            <w:tcBorders>
              <w:left w:val="single" w:sz="8" w:space="0" w:color="FFFFFF"/>
            </w:tcBorders>
            <w:shd w:val="clear" w:color="auto" w:fill="D9D9D9"/>
          </w:tcPr>
          <w:p w:rsidR="008A43C6" w:rsidRPr="00275E29" w:rsidDel="00275E29" w:rsidRDefault="001815E5">
            <w:pPr>
              <w:tabs>
                <w:tab w:val="left" w:pos="1245"/>
              </w:tabs>
              <w:adjustRightInd w:val="0"/>
              <w:spacing w:after="0" w:line="240" w:lineRule="auto"/>
              <w:rPr>
                <w:del w:id="1465" w:author="user" w:date="2023-02-06T13:18:00Z"/>
                <w:rFonts w:ascii="Times New Roman" w:hAnsi="Times New Roman"/>
                <w:sz w:val="24"/>
                <w:szCs w:val="24"/>
                <w:lang w:val="uk-UA"/>
                <w:rPrChange w:id="1466" w:author="user" w:date="2023-02-06T13:17:00Z">
                  <w:rPr>
                    <w:del w:id="1467" w:author="user" w:date="2023-02-06T13:18:00Z"/>
                    <w:rFonts w:asciiTheme="minorHAnsi" w:hAnsiTheme="minorHAnsi"/>
                    <w:sz w:val="20"/>
                    <w:szCs w:val="20"/>
                    <w:lang w:val="uk-UA"/>
                  </w:rPr>
                </w:rPrChange>
              </w:rPr>
            </w:pPr>
            <w:del w:id="1468" w:author="user" w:date="2023-02-06T13:18:00Z">
              <w:r w:rsidRPr="00275E29" w:rsidDel="00275E29">
                <w:rPr>
                  <w:rFonts w:ascii="Times New Roman" w:hAnsi="Times New Roman"/>
                  <w:sz w:val="24"/>
                  <w:szCs w:val="24"/>
                  <w:lang w:val="uk-UA"/>
                  <w:rPrChange w:id="1469" w:author="user" w:date="2023-02-06T13:17:00Z">
                    <w:rPr>
                      <w:rFonts w:asciiTheme="minorHAnsi" w:hAnsiTheme="minorHAnsi"/>
                      <w:sz w:val="20"/>
                      <w:szCs w:val="20"/>
                      <w:lang w:val="uk-UA"/>
                    </w:rPr>
                  </w:rPrChange>
                </w:rPr>
                <w:delText xml:space="preserve">– </w:delText>
              </w:r>
              <w:r w:rsidRPr="00275E29" w:rsidDel="00275E29">
                <w:rPr>
                  <w:rFonts w:ascii="Times New Roman" w:hAnsi="Times New Roman"/>
                  <w:sz w:val="24"/>
                  <w:szCs w:val="24"/>
                  <w:lang w:val="en-US"/>
                  <w:rPrChange w:id="1470" w:author="user" w:date="2023-02-06T13:17:00Z">
                    <w:rPr>
                      <w:rFonts w:asciiTheme="minorHAnsi" w:hAnsiTheme="minorHAnsi"/>
                      <w:sz w:val="20"/>
                      <w:szCs w:val="20"/>
                      <w:lang w:val="en-US"/>
                    </w:rPr>
                  </w:rPrChange>
                </w:rPr>
                <w:delText>Lack of knowledge of some topics</w:delText>
              </w:r>
              <w:r w:rsidRPr="00275E29" w:rsidDel="00275E29">
                <w:rPr>
                  <w:rFonts w:ascii="Times New Roman" w:hAnsi="Times New Roman"/>
                  <w:sz w:val="24"/>
                  <w:szCs w:val="24"/>
                  <w:lang w:val="uk-UA"/>
                  <w:rPrChange w:id="1471" w:author="user" w:date="2023-02-06T13:17:00Z">
                    <w:rPr>
                      <w:rFonts w:asciiTheme="minorHAnsi" w:hAnsiTheme="minorHAnsi"/>
                      <w:sz w:val="20"/>
                      <w:szCs w:val="20"/>
                      <w:lang w:val="uk-UA"/>
                    </w:rPr>
                  </w:rPrChange>
                </w:rPr>
                <w:delText>;</w:delText>
              </w:r>
            </w:del>
          </w:p>
          <w:p w:rsidR="008A43C6" w:rsidRPr="00275E29" w:rsidDel="00275E29" w:rsidRDefault="001815E5">
            <w:pPr>
              <w:tabs>
                <w:tab w:val="left" w:pos="1245"/>
              </w:tabs>
              <w:adjustRightInd w:val="0"/>
              <w:spacing w:after="0" w:line="240" w:lineRule="auto"/>
              <w:rPr>
                <w:del w:id="1472" w:author="user" w:date="2023-02-06T13:18:00Z"/>
                <w:rFonts w:ascii="Times New Roman" w:hAnsi="Times New Roman"/>
                <w:sz w:val="24"/>
                <w:szCs w:val="24"/>
                <w:lang w:val="uk-UA"/>
                <w:rPrChange w:id="1473" w:author="user" w:date="2023-02-06T13:17:00Z">
                  <w:rPr>
                    <w:del w:id="1474" w:author="user" w:date="2023-02-06T13:18:00Z"/>
                    <w:rFonts w:asciiTheme="minorHAnsi" w:hAnsiTheme="minorHAnsi"/>
                    <w:sz w:val="20"/>
                    <w:szCs w:val="20"/>
                    <w:lang w:val="uk-UA"/>
                  </w:rPr>
                </w:rPrChange>
              </w:rPr>
            </w:pPr>
            <w:del w:id="1475" w:author="user" w:date="2023-02-06T13:18:00Z">
              <w:r w:rsidRPr="00275E29" w:rsidDel="00275E29">
                <w:rPr>
                  <w:rFonts w:ascii="Times New Roman" w:hAnsi="Times New Roman"/>
                  <w:sz w:val="24"/>
                  <w:szCs w:val="24"/>
                  <w:lang w:val="uk-UA"/>
                  <w:rPrChange w:id="1476" w:author="user" w:date="2023-02-06T13:17:00Z">
                    <w:rPr>
                      <w:rFonts w:asciiTheme="minorHAnsi" w:hAnsiTheme="minorHAnsi"/>
                      <w:sz w:val="20"/>
                      <w:szCs w:val="20"/>
                      <w:lang w:val="uk-UA"/>
                    </w:rPr>
                  </w:rPrChange>
                </w:rPr>
                <w:delText xml:space="preserve">– </w:delText>
              </w:r>
              <w:r w:rsidRPr="00275E29" w:rsidDel="00275E29">
                <w:rPr>
                  <w:rFonts w:ascii="Times New Roman" w:hAnsi="Times New Roman"/>
                  <w:sz w:val="24"/>
                  <w:szCs w:val="24"/>
                  <w:lang w:val="en-US"/>
                  <w:rPrChange w:id="1477" w:author="user" w:date="2023-02-06T13:17:00Z">
                    <w:rPr>
                      <w:rFonts w:asciiTheme="minorHAnsi" w:hAnsiTheme="minorHAnsi"/>
                      <w:sz w:val="20"/>
                      <w:szCs w:val="20"/>
                      <w:lang w:val="en-US"/>
                    </w:rPr>
                  </w:rPrChange>
                </w:rPr>
                <w:delText>inability to express your point of view</w:delText>
              </w:r>
              <w:r w:rsidRPr="00275E29" w:rsidDel="00275E29">
                <w:rPr>
                  <w:rFonts w:ascii="Times New Roman" w:hAnsi="Times New Roman"/>
                  <w:sz w:val="24"/>
                  <w:szCs w:val="24"/>
                  <w:lang w:val="uk-UA"/>
                  <w:rPrChange w:id="1478" w:author="user" w:date="2023-02-06T13:17:00Z">
                    <w:rPr>
                      <w:rFonts w:asciiTheme="minorHAnsi" w:hAnsiTheme="minorHAnsi"/>
                      <w:sz w:val="20"/>
                      <w:szCs w:val="20"/>
                      <w:lang w:val="uk-UA"/>
                    </w:rPr>
                  </w:rPrChange>
                </w:rPr>
                <w:delText>;</w:delText>
              </w:r>
            </w:del>
          </w:p>
          <w:p w:rsidR="008A43C6" w:rsidRPr="00275E29" w:rsidDel="00275E29" w:rsidRDefault="001815E5">
            <w:pPr>
              <w:pStyle w:val="a9"/>
              <w:tabs>
                <w:tab w:val="left" w:pos="0"/>
                <w:tab w:val="left" w:pos="175"/>
              </w:tabs>
              <w:spacing w:after="0" w:line="240" w:lineRule="auto"/>
              <w:ind w:left="34"/>
              <w:rPr>
                <w:del w:id="1479" w:author="user" w:date="2023-02-06T13:18:00Z"/>
                <w:rFonts w:ascii="Times New Roman" w:hAnsi="Times New Roman"/>
                <w:sz w:val="24"/>
                <w:szCs w:val="24"/>
                <w:lang w:val="en-US"/>
                <w:rPrChange w:id="1480" w:author="user" w:date="2023-02-06T13:17:00Z">
                  <w:rPr>
                    <w:del w:id="1481" w:author="user" w:date="2023-02-06T13:18:00Z"/>
                    <w:rFonts w:asciiTheme="minorHAnsi" w:hAnsiTheme="minorHAnsi"/>
                    <w:sz w:val="20"/>
                    <w:szCs w:val="20"/>
                    <w:lang w:val="en-US"/>
                  </w:rPr>
                </w:rPrChange>
              </w:rPr>
            </w:pPr>
            <w:del w:id="1482" w:author="user" w:date="2023-02-06T13:18:00Z">
              <w:r w:rsidRPr="00275E29" w:rsidDel="00275E29">
                <w:rPr>
                  <w:rFonts w:ascii="Times New Roman" w:hAnsi="Times New Roman"/>
                  <w:sz w:val="24"/>
                  <w:szCs w:val="24"/>
                  <w:lang w:val="uk-UA"/>
                  <w:rPrChange w:id="1483" w:author="user" w:date="2023-02-06T13:17:00Z">
                    <w:rPr>
                      <w:rFonts w:asciiTheme="minorHAnsi" w:hAnsiTheme="minorHAnsi"/>
                      <w:sz w:val="20"/>
                      <w:szCs w:val="20"/>
                      <w:lang w:val="uk-UA"/>
                    </w:rPr>
                  </w:rPrChange>
                </w:rPr>
                <w:delText xml:space="preserve">– </w:delText>
              </w:r>
              <w:r w:rsidRPr="00275E29" w:rsidDel="00275E29">
                <w:rPr>
                  <w:rFonts w:ascii="Times New Roman" w:hAnsi="Times New Roman"/>
                  <w:sz w:val="24"/>
                  <w:szCs w:val="24"/>
                  <w:lang w:val="en-US"/>
                  <w:rPrChange w:id="1484" w:author="user" w:date="2023-02-06T13:17:00Z">
                    <w:rPr>
                      <w:rFonts w:asciiTheme="minorHAnsi" w:hAnsiTheme="minorHAnsi"/>
                      <w:sz w:val="20"/>
                      <w:szCs w:val="20"/>
                      <w:lang w:val="en-US"/>
                    </w:rPr>
                  </w:rPrChange>
                </w:rPr>
                <w:delText>inability to solve practical tasks</w:delText>
              </w:r>
            </w:del>
          </w:p>
        </w:tc>
      </w:tr>
      <w:tr w:rsidR="008A43C6" w:rsidRPr="00514332" w:rsidDel="00275E29">
        <w:trPr>
          <w:trHeight w:val="335"/>
          <w:del w:id="1485"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486" w:author="user" w:date="2023-02-06T13:18:00Z"/>
                <w:spacing w:val="0"/>
                <w:sz w:val="24"/>
                <w:szCs w:val="24"/>
                <w:lang w:val="uk-UA" w:eastAsia="en-US"/>
                <w:rPrChange w:id="1487" w:author="user" w:date="2023-02-06T13:17:00Z">
                  <w:rPr>
                    <w:del w:id="1488" w:author="user" w:date="2023-02-06T13:18:00Z"/>
                    <w:rFonts w:ascii="Calibri" w:hAnsi="Calibri"/>
                    <w:spacing w:val="0"/>
                    <w:sz w:val="22"/>
                    <w:szCs w:val="22"/>
                    <w:lang w:val="uk-UA" w:eastAsia="en-US"/>
                  </w:rPr>
                </w:rPrChange>
              </w:rPr>
            </w:pPr>
            <w:del w:id="1489" w:author="user" w:date="2023-02-06T13:18:00Z">
              <w:r w:rsidRPr="00275E29" w:rsidDel="00275E29">
                <w:rPr>
                  <w:spacing w:val="0"/>
                  <w:sz w:val="24"/>
                  <w:szCs w:val="24"/>
                  <w:lang w:val="uk-UA" w:eastAsia="en-US"/>
                  <w:rPrChange w:id="1490" w:author="user" w:date="2023-02-06T13:17:00Z">
                    <w:rPr>
                      <w:rFonts w:ascii="Calibri" w:hAnsi="Calibri"/>
                      <w:spacing w:val="0"/>
                      <w:sz w:val="22"/>
                      <w:szCs w:val="22"/>
                      <w:lang w:val="uk-UA" w:eastAsia="en-US"/>
                    </w:rPr>
                  </w:rPrChange>
                </w:rPr>
                <w:delText>35-59</w:delText>
              </w:r>
            </w:del>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Pr="00275E29" w:rsidDel="00275E29" w:rsidRDefault="001815E5">
            <w:pPr>
              <w:tabs>
                <w:tab w:val="left" w:pos="1245"/>
              </w:tabs>
              <w:adjustRightInd w:val="0"/>
              <w:spacing w:after="0" w:line="240" w:lineRule="auto"/>
              <w:jc w:val="center"/>
              <w:rPr>
                <w:del w:id="1491" w:author="user" w:date="2023-02-06T13:18:00Z"/>
                <w:rFonts w:ascii="Times New Roman" w:hAnsi="Times New Roman"/>
                <w:sz w:val="24"/>
                <w:szCs w:val="24"/>
                <w:lang w:val="uk-UA"/>
                <w:rPrChange w:id="1492" w:author="user" w:date="2023-02-06T13:17:00Z">
                  <w:rPr>
                    <w:del w:id="1493" w:author="user" w:date="2023-02-06T13:18:00Z"/>
                    <w:lang w:val="uk-UA"/>
                  </w:rPr>
                </w:rPrChange>
              </w:rPr>
            </w:pPr>
            <w:del w:id="1494" w:author="user" w:date="2023-02-06T13:18:00Z">
              <w:r w:rsidRPr="00275E29" w:rsidDel="00275E29">
                <w:rPr>
                  <w:rFonts w:ascii="Times New Roman" w:hAnsi="Times New Roman"/>
                  <w:sz w:val="24"/>
                  <w:szCs w:val="24"/>
                  <w:lang w:val="uk-UA"/>
                  <w:rPrChange w:id="1495" w:author="user" w:date="2023-02-06T13:17:00Z">
                    <w:rPr>
                      <w:lang w:val="uk-UA"/>
                    </w:rPr>
                  </w:rPrChange>
                </w:rPr>
                <w:delText>FХ</w:delText>
              </w:r>
            </w:del>
          </w:p>
          <w:p w:rsidR="008A43C6" w:rsidRPr="00275E29" w:rsidDel="00275E29" w:rsidRDefault="001815E5">
            <w:pPr>
              <w:pStyle w:val="a5"/>
              <w:shd w:val="clear" w:color="auto" w:fill="auto"/>
              <w:spacing w:line="240" w:lineRule="auto"/>
              <w:ind w:firstLine="0"/>
              <w:rPr>
                <w:del w:id="1496" w:author="user" w:date="2023-02-06T13:18:00Z"/>
                <w:spacing w:val="0"/>
                <w:sz w:val="24"/>
                <w:szCs w:val="24"/>
                <w:lang w:val="uk-UA" w:eastAsia="en-US"/>
                <w:rPrChange w:id="1497" w:author="user" w:date="2023-02-06T13:17:00Z">
                  <w:rPr>
                    <w:del w:id="1498" w:author="user" w:date="2023-02-06T13:18:00Z"/>
                    <w:rFonts w:ascii="Calibri" w:hAnsi="Calibri"/>
                    <w:spacing w:val="0"/>
                    <w:sz w:val="22"/>
                    <w:szCs w:val="22"/>
                    <w:lang w:val="uk-UA" w:eastAsia="en-US"/>
                  </w:rPr>
                </w:rPrChange>
              </w:rPr>
            </w:pPr>
            <w:del w:id="1499" w:author="user" w:date="2023-02-06T13:18:00Z">
              <w:r w:rsidRPr="00275E29" w:rsidDel="00275E29">
                <w:rPr>
                  <w:sz w:val="24"/>
                  <w:szCs w:val="24"/>
                  <w:rPrChange w:id="1500" w:author="user" w:date="2023-02-06T13:17:00Z">
                    <w:rPr/>
                  </w:rPrChange>
                </w:rPr>
                <w:delText>(with the exam retake option)</w:delText>
              </w:r>
            </w:del>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501" w:author="user" w:date="2023-02-06T13:18:00Z"/>
                <w:spacing w:val="0"/>
                <w:sz w:val="24"/>
                <w:szCs w:val="24"/>
                <w:lang w:val="uk-UA" w:eastAsia="en-US"/>
                <w:rPrChange w:id="1502" w:author="user" w:date="2023-02-06T13:17:00Z">
                  <w:rPr>
                    <w:del w:id="1503" w:author="user" w:date="2023-02-06T13:18:00Z"/>
                    <w:rFonts w:ascii="Calibri" w:hAnsi="Calibri"/>
                    <w:spacing w:val="0"/>
                    <w:sz w:val="22"/>
                    <w:szCs w:val="22"/>
                    <w:lang w:val="uk-UA" w:eastAsia="en-US"/>
                  </w:rPr>
                </w:rPrChange>
              </w:rPr>
            </w:pPr>
            <w:del w:id="1504" w:author="user" w:date="2023-02-06T13:18:00Z">
              <w:r w:rsidRPr="00275E29" w:rsidDel="00275E29">
                <w:rPr>
                  <w:sz w:val="24"/>
                  <w:szCs w:val="24"/>
                  <w:rPrChange w:id="1505" w:author="user" w:date="2023-02-06T13:17:00Z">
                    <w:rPr/>
                  </w:rPrChange>
                </w:rPr>
                <w:delText xml:space="preserve">Unsatisfactory </w:delText>
              </w:r>
            </w:del>
          </w:p>
        </w:tc>
        <w:tc>
          <w:tcPr>
            <w:tcW w:w="5245" w:type="dxa"/>
            <w:gridSpan w:val="3"/>
            <w:tcBorders>
              <w:left w:val="single" w:sz="24" w:space="0" w:color="FFFFFF"/>
            </w:tcBorders>
            <w:shd w:val="clear" w:color="auto" w:fill="D9D9D9"/>
          </w:tcPr>
          <w:p w:rsidR="008A43C6" w:rsidRPr="00275E29" w:rsidDel="00275E29" w:rsidRDefault="001815E5">
            <w:pPr>
              <w:pStyle w:val="a9"/>
              <w:tabs>
                <w:tab w:val="left" w:pos="0"/>
                <w:tab w:val="left" w:pos="175"/>
              </w:tabs>
              <w:spacing w:after="0" w:line="240" w:lineRule="auto"/>
              <w:ind w:left="34"/>
              <w:rPr>
                <w:del w:id="1506" w:author="user" w:date="2023-02-06T13:18:00Z"/>
                <w:rFonts w:ascii="Times New Roman" w:hAnsi="Times New Roman"/>
                <w:sz w:val="24"/>
                <w:szCs w:val="24"/>
                <w:lang w:val="uk-UA"/>
                <w:rPrChange w:id="1507" w:author="user" w:date="2023-02-06T13:17:00Z">
                  <w:rPr>
                    <w:del w:id="1508" w:author="user" w:date="2023-02-06T13:18:00Z"/>
                    <w:rFonts w:asciiTheme="minorHAnsi" w:hAnsiTheme="minorHAnsi"/>
                    <w:sz w:val="20"/>
                    <w:szCs w:val="20"/>
                    <w:lang w:val="uk-UA"/>
                  </w:rPr>
                </w:rPrChange>
              </w:rPr>
            </w:pPr>
            <w:del w:id="1509" w:author="user" w:date="2023-02-06T13:18:00Z">
              <w:r w:rsidRPr="00275E29" w:rsidDel="00275E29">
                <w:rPr>
                  <w:rFonts w:ascii="Times New Roman" w:hAnsi="Times New Roman"/>
                  <w:sz w:val="24"/>
                  <w:szCs w:val="24"/>
                  <w:lang w:val="uk-UA"/>
                  <w:rPrChange w:id="1510" w:author="user" w:date="2023-02-06T13:17:00Z">
                    <w:rPr>
                      <w:rFonts w:asciiTheme="minorHAnsi" w:hAnsiTheme="minorHAnsi"/>
                      <w:sz w:val="20"/>
                      <w:szCs w:val="20"/>
                      <w:lang w:val="uk-UA"/>
                    </w:rPr>
                  </w:rPrChange>
                </w:rPr>
                <w:delText>Knowledge and skills meet minimum criteria</w:delText>
              </w:r>
            </w:del>
          </w:p>
        </w:tc>
        <w:tc>
          <w:tcPr>
            <w:tcW w:w="4853" w:type="dxa"/>
            <w:gridSpan w:val="2"/>
            <w:tcBorders>
              <w:left w:val="single" w:sz="8" w:space="0" w:color="FFFFFF"/>
            </w:tcBorders>
            <w:shd w:val="clear" w:color="auto" w:fill="D9D9D9"/>
          </w:tcPr>
          <w:p w:rsidR="008A43C6" w:rsidRPr="00275E29" w:rsidDel="00275E29" w:rsidRDefault="001815E5">
            <w:pPr>
              <w:tabs>
                <w:tab w:val="left" w:pos="1245"/>
              </w:tabs>
              <w:adjustRightInd w:val="0"/>
              <w:spacing w:after="0" w:line="240" w:lineRule="auto"/>
              <w:rPr>
                <w:del w:id="1511" w:author="user" w:date="2023-02-06T13:18:00Z"/>
                <w:rFonts w:ascii="Times New Roman" w:hAnsi="Times New Roman"/>
                <w:sz w:val="24"/>
                <w:szCs w:val="24"/>
                <w:lang w:val="uk-UA"/>
                <w:rPrChange w:id="1512" w:author="user" w:date="2023-02-06T13:17:00Z">
                  <w:rPr>
                    <w:del w:id="1513" w:author="user" w:date="2023-02-06T13:18:00Z"/>
                    <w:rFonts w:asciiTheme="minorHAnsi" w:hAnsiTheme="minorHAnsi"/>
                    <w:sz w:val="20"/>
                    <w:szCs w:val="20"/>
                    <w:lang w:val="uk-UA"/>
                  </w:rPr>
                </w:rPrChange>
              </w:rPr>
            </w:pPr>
            <w:del w:id="1514" w:author="user" w:date="2023-02-06T13:18:00Z">
              <w:r w:rsidRPr="00275E29" w:rsidDel="00275E29">
                <w:rPr>
                  <w:rFonts w:ascii="Times New Roman" w:hAnsi="Times New Roman"/>
                  <w:sz w:val="24"/>
                  <w:szCs w:val="24"/>
                  <w:lang w:val="uk-UA"/>
                  <w:rPrChange w:id="1515" w:author="user" w:date="2023-02-06T13:17:00Z">
                    <w:rPr>
                      <w:rFonts w:asciiTheme="minorHAnsi" w:hAnsiTheme="minorHAnsi"/>
                      <w:sz w:val="20"/>
                      <w:szCs w:val="20"/>
                      <w:lang w:val="uk-UA"/>
                    </w:rPr>
                  </w:rPrChange>
                </w:rPr>
                <w:delText xml:space="preserve">– </w:delText>
              </w:r>
              <w:r w:rsidRPr="00275E29" w:rsidDel="00275E29">
                <w:rPr>
                  <w:rFonts w:ascii="Times New Roman" w:hAnsi="Times New Roman"/>
                  <w:sz w:val="24"/>
                  <w:szCs w:val="24"/>
                  <w:lang w:val="en-US"/>
                  <w:rPrChange w:id="1516" w:author="user" w:date="2023-02-06T13:17:00Z">
                    <w:rPr>
                      <w:rFonts w:asciiTheme="minorHAnsi" w:hAnsiTheme="minorHAnsi"/>
                      <w:sz w:val="20"/>
                      <w:szCs w:val="20"/>
                      <w:lang w:val="en-US"/>
                    </w:rPr>
                  </w:rPrChange>
                </w:rPr>
                <w:delText>Unknowing academic materials</w:delText>
              </w:r>
              <w:r w:rsidRPr="00275E29" w:rsidDel="00275E29">
                <w:rPr>
                  <w:rFonts w:ascii="Times New Roman" w:hAnsi="Times New Roman"/>
                  <w:sz w:val="24"/>
                  <w:szCs w:val="24"/>
                  <w:lang w:val="uk-UA"/>
                  <w:rPrChange w:id="1517" w:author="user" w:date="2023-02-06T13:17:00Z">
                    <w:rPr>
                      <w:rFonts w:asciiTheme="minorHAnsi" w:hAnsiTheme="minorHAnsi"/>
                      <w:sz w:val="20"/>
                      <w:szCs w:val="20"/>
                      <w:lang w:val="uk-UA"/>
                    </w:rPr>
                  </w:rPrChange>
                </w:rPr>
                <w:delText>;</w:delText>
              </w:r>
            </w:del>
          </w:p>
          <w:p w:rsidR="008A43C6" w:rsidRPr="00275E29" w:rsidDel="00275E29" w:rsidRDefault="001815E5">
            <w:pPr>
              <w:tabs>
                <w:tab w:val="left" w:pos="1245"/>
              </w:tabs>
              <w:adjustRightInd w:val="0"/>
              <w:spacing w:after="0" w:line="240" w:lineRule="auto"/>
              <w:rPr>
                <w:del w:id="1518" w:author="user" w:date="2023-02-06T13:18:00Z"/>
                <w:rFonts w:ascii="Times New Roman" w:hAnsi="Times New Roman"/>
                <w:sz w:val="24"/>
                <w:szCs w:val="24"/>
                <w:lang w:val="uk-UA"/>
                <w:rPrChange w:id="1519" w:author="user" w:date="2023-02-06T13:17:00Z">
                  <w:rPr>
                    <w:del w:id="1520" w:author="user" w:date="2023-02-06T13:18:00Z"/>
                    <w:rFonts w:asciiTheme="minorHAnsi" w:hAnsiTheme="minorHAnsi"/>
                    <w:sz w:val="20"/>
                    <w:szCs w:val="20"/>
                    <w:lang w:val="uk-UA"/>
                  </w:rPr>
                </w:rPrChange>
              </w:rPr>
            </w:pPr>
            <w:del w:id="1521" w:author="user" w:date="2023-02-06T13:18:00Z">
              <w:r w:rsidRPr="00275E29" w:rsidDel="00275E29">
                <w:rPr>
                  <w:rFonts w:ascii="Times New Roman" w:hAnsi="Times New Roman"/>
                  <w:sz w:val="24"/>
                  <w:szCs w:val="24"/>
                  <w:lang w:val="uk-UA"/>
                  <w:rPrChange w:id="1522" w:author="user" w:date="2023-02-06T13:17:00Z">
                    <w:rPr>
                      <w:rFonts w:asciiTheme="minorHAnsi" w:hAnsiTheme="minorHAnsi"/>
                      <w:sz w:val="20"/>
                      <w:szCs w:val="20"/>
                      <w:lang w:val="uk-UA"/>
                    </w:rPr>
                  </w:rPrChange>
                </w:rPr>
                <w:delText xml:space="preserve">– </w:delText>
              </w:r>
              <w:r w:rsidRPr="00275E29" w:rsidDel="00275E29">
                <w:rPr>
                  <w:rFonts w:ascii="Times New Roman" w:hAnsi="Times New Roman"/>
                  <w:sz w:val="24"/>
                  <w:szCs w:val="24"/>
                  <w:lang w:val="en-US"/>
                  <w:rPrChange w:id="1523" w:author="user" w:date="2023-02-06T13:17:00Z">
                    <w:rPr>
                      <w:rFonts w:asciiTheme="minorHAnsi" w:hAnsiTheme="minorHAnsi"/>
                      <w:sz w:val="20"/>
                      <w:szCs w:val="20"/>
                      <w:lang w:val="en-US"/>
                    </w:rPr>
                  </w:rPrChange>
                </w:rPr>
                <w:delText>Significant errors</w:delText>
              </w:r>
              <w:r w:rsidRPr="00275E29" w:rsidDel="00275E29">
                <w:rPr>
                  <w:rFonts w:ascii="Times New Roman" w:hAnsi="Times New Roman"/>
                  <w:sz w:val="24"/>
                  <w:szCs w:val="24"/>
                  <w:lang w:val="uk-UA"/>
                  <w:rPrChange w:id="1524" w:author="user" w:date="2023-02-06T13:17:00Z">
                    <w:rPr>
                      <w:rFonts w:asciiTheme="minorHAnsi" w:hAnsiTheme="minorHAnsi"/>
                      <w:sz w:val="20"/>
                      <w:szCs w:val="20"/>
                      <w:lang w:val="uk-UA"/>
                    </w:rPr>
                  </w:rPrChange>
                </w:rPr>
                <w:delText>;</w:delText>
              </w:r>
            </w:del>
          </w:p>
          <w:p w:rsidR="008A43C6" w:rsidRPr="00275E29" w:rsidDel="00275E29" w:rsidRDefault="001815E5">
            <w:pPr>
              <w:pStyle w:val="a9"/>
              <w:tabs>
                <w:tab w:val="left" w:pos="0"/>
                <w:tab w:val="left" w:pos="175"/>
              </w:tabs>
              <w:spacing w:after="0" w:line="240" w:lineRule="auto"/>
              <w:ind w:left="34"/>
              <w:rPr>
                <w:del w:id="1525" w:author="user" w:date="2023-02-06T13:18:00Z"/>
                <w:rFonts w:ascii="Times New Roman" w:hAnsi="Times New Roman"/>
                <w:sz w:val="24"/>
                <w:szCs w:val="24"/>
                <w:lang w:val="uk-UA"/>
                <w:rPrChange w:id="1526" w:author="user" w:date="2023-02-06T13:17:00Z">
                  <w:rPr>
                    <w:del w:id="1527" w:author="user" w:date="2023-02-06T13:18:00Z"/>
                    <w:rFonts w:asciiTheme="minorHAnsi" w:hAnsiTheme="minorHAnsi"/>
                    <w:sz w:val="20"/>
                    <w:szCs w:val="20"/>
                    <w:lang w:val="uk-UA"/>
                  </w:rPr>
                </w:rPrChange>
              </w:rPr>
            </w:pPr>
            <w:del w:id="1528" w:author="user" w:date="2023-02-06T13:18:00Z">
              <w:r w:rsidRPr="00275E29" w:rsidDel="00275E29">
                <w:rPr>
                  <w:rFonts w:ascii="Times New Roman" w:hAnsi="Times New Roman"/>
                  <w:sz w:val="24"/>
                  <w:szCs w:val="24"/>
                  <w:lang w:val="uk-UA"/>
                  <w:rPrChange w:id="1529" w:author="user" w:date="2023-02-06T13:17:00Z">
                    <w:rPr>
                      <w:rFonts w:asciiTheme="minorHAnsi" w:hAnsiTheme="minorHAnsi"/>
                      <w:sz w:val="20"/>
                      <w:szCs w:val="20"/>
                      <w:lang w:val="uk-UA"/>
                    </w:rPr>
                  </w:rPrChange>
                </w:rPr>
                <w:delText>–</w:delText>
              </w:r>
              <w:r w:rsidRPr="00275E29" w:rsidDel="00275E29">
                <w:rPr>
                  <w:rFonts w:ascii="Times New Roman" w:hAnsi="Times New Roman"/>
                  <w:sz w:val="24"/>
                  <w:szCs w:val="24"/>
                  <w:lang w:val="en-US"/>
                  <w:rPrChange w:id="1530" w:author="user" w:date="2023-02-06T13:17:00Z">
                    <w:rPr>
                      <w:rFonts w:asciiTheme="minorHAnsi" w:hAnsiTheme="minorHAnsi"/>
                      <w:sz w:val="20"/>
                      <w:szCs w:val="20"/>
                      <w:lang w:val="en-US"/>
                    </w:rPr>
                  </w:rPrChange>
                </w:rPr>
                <w:delText>inability to solve practical tasks</w:delText>
              </w:r>
            </w:del>
          </w:p>
        </w:tc>
      </w:tr>
      <w:tr w:rsidR="008A43C6" w:rsidRPr="00514332" w:rsidDel="00275E29">
        <w:trPr>
          <w:trHeight w:val="335"/>
          <w:del w:id="1531" w:author="user" w:date="2023-02-06T13:18:00Z"/>
        </w:trPr>
        <w:tc>
          <w:tcPr>
            <w:tcW w:w="1748" w:type="dxa"/>
            <w:gridSpan w:val="2"/>
            <w:tcBorders>
              <w:top w:val="single" w:sz="24" w:space="0" w:color="FFFFFF"/>
              <w:bottom w:val="single" w:sz="24" w:space="0" w:color="FFFFFF"/>
              <w:right w:val="single" w:sz="18"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532" w:author="user" w:date="2023-02-06T13:18:00Z"/>
                <w:spacing w:val="0"/>
                <w:sz w:val="24"/>
                <w:szCs w:val="24"/>
                <w:lang w:val="uk-UA" w:eastAsia="en-US"/>
                <w:rPrChange w:id="1533" w:author="user" w:date="2023-02-06T13:17:00Z">
                  <w:rPr>
                    <w:del w:id="1534" w:author="user" w:date="2023-02-06T13:18:00Z"/>
                    <w:rFonts w:ascii="Calibri" w:hAnsi="Calibri"/>
                    <w:spacing w:val="0"/>
                    <w:sz w:val="22"/>
                    <w:szCs w:val="22"/>
                    <w:lang w:val="uk-UA" w:eastAsia="en-US"/>
                  </w:rPr>
                </w:rPrChange>
              </w:rPr>
            </w:pPr>
            <w:del w:id="1535" w:author="user" w:date="2023-02-06T13:18:00Z">
              <w:r w:rsidRPr="00275E29" w:rsidDel="00275E29">
                <w:rPr>
                  <w:spacing w:val="0"/>
                  <w:sz w:val="24"/>
                  <w:szCs w:val="24"/>
                  <w:lang w:val="uk-UA" w:eastAsia="en-US"/>
                  <w:rPrChange w:id="1536" w:author="user" w:date="2023-02-06T13:17:00Z">
                    <w:rPr>
                      <w:rFonts w:ascii="Calibri" w:hAnsi="Calibri"/>
                      <w:spacing w:val="0"/>
                      <w:sz w:val="22"/>
                      <w:szCs w:val="22"/>
                      <w:lang w:val="uk-UA" w:eastAsia="en-US"/>
                    </w:rPr>
                  </w:rPrChange>
                </w:rPr>
                <w:delText>1-34</w:delText>
              </w:r>
            </w:del>
          </w:p>
        </w:tc>
        <w:tc>
          <w:tcPr>
            <w:tcW w:w="1748" w:type="dxa"/>
            <w:gridSpan w:val="2"/>
            <w:tcBorders>
              <w:top w:val="single" w:sz="24" w:space="0" w:color="FFFFFF"/>
              <w:left w:val="single" w:sz="18" w:space="0" w:color="FFFFFF"/>
              <w:bottom w:val="single" w:sz="24" w:space="0" w:color="FFFFFF"/>
              <w:right w:val="single" w:sz="8" w:space="0" w:color="FFFFFF"/>
            </w:tcBorders>
            <w:shd w:val="clear" w:color="auto" w:fill="D9D9D9"/>
            <w:vAlign w:val="center"/>
          </w:tcPr>
          <w:p w:rsidR="008A43C6" w:rsidRPr="00275E29" w:rsidDel="00275E29" w:rsidRDefault="001815E5">
            <w:pPr>
              <w:tabs>
                <w:tab w:val="left" w:pos="1245"/>
              </w:tabs>
              <w:adjustRightInd w:val="0"/>
              <w:spacing w:after="0" w:line="240" w:lineRule="auto"/>
              <w:jc w:val="center"/>
              <w:rPr>
                <w:del w:id="1537" w:author="user" w:date="2023-02-06T13:18:00Z"/>
                <w:rFonts w:ascii="Times New Roman" w:hAnsi="Times New Roman"/>
                <w:sz w:val="24"/>
                <w:szCs w:val="24"/>
                <w:lang w:val="uk-UA"/>
                <w:rPrChange w:id="1538" w:author="user" w:date="2023-02-06T13:17:00Z">
                  <w:rPr>
                    <w:del w:id="1539" w:author="user" w:date="2023-02-06T13:18:00Z"/>
                    <w:lang w:val="uk-UA"/>
                  </w:rPr>
                </w:rPrChange>
              </w:rPr>
            </w:pPr>
            <w:del w:id="1540" w:author="user" w:date="2023-02-06T13:18:00Z">
              <w:r w:rsidRPr="00275E29" w:rsidDel="00275E29">
                <w:rPr>
                  <w:rFonts w:ascii="Times New Roman" w:hAnsi="Times New Roman"/>
                  <w:sz w:val="24"/>
                  <w:szCs w:val="24"/>
                  <w:lang w:val="uk-UA"/>
                  <w:rPrChange w:id="1541" w:author="user" w:date="2023-02-06T13:17:00Z">
                    <w:rPr>
                      <w:lang w:val="uk-UA"/>
                    </w:rPr>
                  </w:rPrChange>
                </w:rPr>
                <w:delText>F</w:delText>
              </w:r>
            </w:del>
          </w:p>
          <w:p w:rsidR="008A43C6" w:rsidRPr="00275E29" w:rsidDel="00275E29" w:rsidRDefault="001815E5">
            <w:pPr>
              <w:pStyle w:val="a5"/>
              <w:shd w:val="clear" w:color="auto" w:fill="auto"/>
              <w:spacing w:line="240" w:lineRule="auto"/>
              <w:ind w:firstLine="0"/>
              <w:rPr>
                <w:del w:id="1542" w:author="user" w:date="2023-02-06T13:18:00Z"/>
                <w:spacing w:val="0"/>
                <w:sz w:val="24"/>
                <w:szCs w:val="24"/>
                <w:lang w:val="uk-UA" w:eastAsia="en-US"/>
                <w:rPrChange w:id="1543" w:author="user" w:date="2023-02-06T13:17:00Z">
                  <w:rPr>
                    <w:del w:id="1544" w:author="user" w:date="2023-02-06T13:18:00Z"/>
                    <w:rFonts w:ascii="Calibri" w:hAnsi="Calibri"/>
                    <w:spacing w:val="0"/>
                    <w:sz w:val="22"/>
                    <w:szCs w:val="22"/>
                    <w:lang w:val="uk-UA" w:eastAsia="en-US"/>
                  </w:rPr>
                </w:rPrChange>
              </w:rPr>
            </w:pPr>
            <w:del w:id="1545" w:author="user" w:date="2023-02-06T13:18:00Z">
              <w:r w:rsidRPr="00275E29" w:rsidDel="00275E29">
                <w:rPr>
                  <w:sz w:val="24"/>
                  <w:szCs w:val="24"/>
                  <w:rPrChange w:id="1546" w:author="user" w:date="2023-02-06T13:17:00Z">
                    <w:rPr/>
                  </w:rPrChange>
                </w:rPr>
                <w:delText>(with mandatory repetition of the course)</w:delText>
              </w:r>
            </w:del>
          </w:p>
        </w:tc>
        <w:tc>
          <w:tcPr>
            <w:tcW w:w="1749" w:type="dxa"/>
            <w:gridSpan w:val="2"/>
            <w:tcBorders>
              <w:top w:val="single" w:sz="24" w:space="0" w:color="FFFFFF"/>
              <w:left w:val="single" w:sz="18" w:space="0" w:color="FFFFFF"/>
              <w:bottom w:val="single" w:sz="24" w:space="0" w:color="FFFFFF"/>
              <w:right w:val="single" w:sz="24" w:space="0" w:color="FFFFFF"/>
            </w:tcBorders>
            <w:shd w:val="clear" w:color="auto" w:fill="D9D9D9"/>
            <w:vAlign w:val="center"/>
          </w:tcPr>
          <w:p w:rsidR="008A43C6" w:rsidRPr="00275E29" w:rsidDel="00275E29" w:rsidRDefault="001815E5">
            <w:pPr>
              <w:pStyle w:val="a5"/>
              <w:shd w:val="clear" w:color="auto" w:fill="auto"/>
              <w:spacing w:line="240" w:lineRule="auto"/>
              <w:ind w:firstLine="0"/>
              <w:rPr>
                <w:del w:id="1547" w:author="user" w:date="2023-02-06T13:18:00Z"/>
                <w:spacing w:val="0"/>
                <w:sz w:val="24"/>
                <w:szCs w:val="24"/>
                <w:lang w:val="uk-UA" w:eastAsia="en-US"/>
                <w:rPrChange w:id="1548" w:author="user" w:date="2023-02-06T13:17:00Z">
                  <w:rPr>
                    <w:del w:id="1549" w:author="user" w:date="2023-02-06T13:18:00Z"/>
                    <w:rFonts w:ascii="Calibri" w:hAnsi="Calibri"/>
                    <w:spacing w:val="0"/>
                    <w:sz w:val="22"/>
                    <w:szCs w:val="22"/>
                    <w:lang w:val="uk-UA" w:eastAsia="en-US"/>
                  </w:rPr>
                </w:rPrChange>
              </w:rPr>
            </w:pPr>
            <w:del w:id="1550" w:author="user" w:date="2023-02-06T13:18:00Z">
              <w:r w:rsidRPr="00275E29" w:rsidDel="00275E29">
                <w:rPr>
                  <w:sz w:val="24"/>
                  <w:szCs w:val="24"/>
                  <w:rPrChange w:id="1551" w:author="user" w:date="2023-02-06T13:17:00Z">
                    <w:rPr/>
                  </w:rPrChange>
                </w:rPr>
                <w:delText xml:space="preserve">Unsatisfactory </w:delText>
              </w:r>
            </w:del>
          </w:p>
        </w:tc>
        <w:tc>
          <w:tcPr>
            <w:tcW w:w="5245" w:type="dxa"/>
            <w:gridSpan w:val="3"/>
            <w:tcBorders>
              <w:left w:val="single" w:sz="24" w:space="0" w:color="FFFFFF"/>
            </w:tcBorders>
            <w:shd w:val="clear" w:color="auto" w:fill="D9D9D9"/>
            <w:vAlign w:val="center"/>
          </w:tcPr>
          <w:p w:rsidR="008A43C6" w:rsidRPr="00275E29" w:rsidDel="00275E29" w:rsidRDefault="001815E5">
            <w:pPr>
              <w:pStyle w:val="a9"/>
              <w:tabs>
                <w:tab w:val="left" w:pos="0"/>
                <w:tab w:val="left" w:pos="175"/>
              </w:tabs>
              <w:spacing w:after="0" w:line="240" w:lineRule="auto"/>
              <w:ind w:left="34"/>
              <w:rPr>
                <w:del w:id="1552" w:author="user" w:date="2023-02-06T13:18:00Z"/>
                <w:rFonts w:ascii="Times New Roman" w:hAnsi="Times New Roman"/>
                <w:sz w:val="24"/>
                <w:szCs w:val="24"/>
                <w:lang w:val="uk-UA"/>
                <w:rPrChange w:id="1553" w:author="user" w:date="2023-02-06T13:17:00Z">
                  <w:rPr>
                    <w:del w:id="1554" w:author="user" w:date="2023-02-06T13:18:00Z"/>
                    <w:rFonts w:asciiTheme="minorHAnsi" w:hAnsiTheme="minorHAnsi"/>
                    <w:sz w:val="20"/>
                    <w:szCs w:val="20"/>
                    <w:lang w:val="uk-UA"/>
                  </w:rPr>
                </w:rPrChange>
              </w:rPr>
            </w:pPr>
            <w:del w:id="1555" w:author="user" w:date="2023-02-06T13:18:00Z">
              <w:r w:rsidRPr="00275E29" w:rsidDel="00275E29">
                <w:rPr>
                  <w:rFonts w:ascii="Times New Roman" w:hAnsi="Times New Roman"/>
                  <w:sz w:val="24"/>
                  <w:szCs w:val="24"/>
                  <w:lang w:val="uk-UA"/>
                  <w:rPrChange w:id="1556" w:author="user" w:date="2023-02-06T13:17:00Z">
                    <w:rPr>
                      <w:rFonts w:asciiTheme="minorHAnsi" w:hAnsiTheme="minorHAnsi"/>
                      <w:sz w:val="20"/>
                      <w:szCs w:val="20"/>
                      <w:lang w:val="uk-UA"/>
                    </w:rPr>
                  </w:rPrChange>
                </w:rPr>
                <w:delText>–</w:delText>
              </w:r>
            </w:del>
          </w:p>
        </w:tc>
        <w:tc>
          <w:tcPr>
            <w:tcW w:w="4853" w:type="dxa"/>
            <w:gridSpan w:val="2"/>
            <w:tcBorders>
              <w:left w:val="single" w:sz="8" w:space="0" w:color="FFFFFF"/>
            </w:tcBorders>
            <w:shd w:val="clear" w:color="auto" w:fill="D9D9D9"/>
          </w:tcPr>
          <w:p w:rsidR="008A43C6" w:rsidRPr="00275E29" w:rsidDel="00275E29" w:rsidRDefault="001815E5">
            <w:pPr>
              <w:pStyle w:val="a9"/>
              <w:tabs>
                <w:tab w:val="left" w:pos="0"/>
                <w:tab w:val="left" w:pos="175"/>
              </w:tabs>
              <w:spacing w:after="0" w:line="240" w:lineRule="auto"/>
              <w:ind w:left="34"/>
              <w:rPr>
                <w:del w:id="1557" w:author="user" w:date="2023-02-06T13:18:00Z"/>
                <w:rFonts w:ascii="Times New Roman" w:hAnsi="Times New Roman"/>
                <w:sz w:val="24"/>
                <w:szCs w:val="24"/>
                <w:lang w:val="uk-UA"/>
                <w:rPrChange w:id="1558" w:author="user" w:date="2023-02-06T13:17:00Z">
                  <w:rPr>
                    <w:del w:id="1559" w:author="user" w:date="2023-02-06T13:18:00Z"/>
                    <w:rFonts w:asciiTheme="minorHAnsi" w:hAnsiTheme="minorHAnsi"/>
                    <w:sz w:val="20"/>
                    <w:szCs w:val="20"/>
                    <w:lang w:val="uk-UA"/>
                  </w:rPr>
                </w:rPrChange>
              </w:rPr>
            </w:pPr>
            <w:del w:id="1560" w:author="user" w:date="2023-02-06T13:18:00Z">
              <w:r w:rsidRPr="00275E29" w:rsidDel="00275E29">
                <w:rPr>
                  <w:rFonts w:ascii="Times New Roman" w:hAnsi="Times New Roman"/>
                  <w:sz w:val="24"/>
                  <w:szCs w:val="24"/>
                  <w:lang w:val="en-US"/>
                  <w:rPrChange w:id="1561" w:author="user" w:date="2023-02-06T13:17:00Z">
                    <w:rPr>
                      <w:rFonts w:asciiTheme="minorHAnsi" w:hAnsiTheme="minorHAnsi"/>
                      <w:sz w:val="20"/>
                      <w:szCs w:val="20"/>
                      <w:lang w:val="en-US"/>
                    </w:rPr>
                  </w:rPrChange>
                </w:rPr>
                <w:delText>K</w:delText>
              </w:r>
              <w:r w:rsidRPr="00275E29" w:rsidDel="00275E29">
                <w:rPr>
                  <w:rFonts w:ascii="Times New Roman" w:hAnsi="Times New Roman"/>
                  <w:sz w:val="24"/>
                  <w:szCs w:val="24"/>
                  <w:lang w:val="uk-UA"/>
                  <w:rPrChange w:id="1562" w:author="user" w:date="2023-02-06T13:17:00Z">
                    <w:rPr>
                      <w:rFonts w:asciiTheme="minorHAnsi" w:hAnsiTheme="minorHAnsi"/>
                      <w:sz w:val="20"/>
                      <w:szCs w:val="20"/>
                      <w:lang w:val="uk-UA"/>
                    </w:rPr>
                  </w:rPrChange>
                </w:rPr>
                <w:delText>nowledge and skills do not meet minimum criteria/below minimum criteria</w:delText>
              </w:r>
            </w:del>
          </w:p>
        </w:tc>
      </w:tr>
      <w:tr w:rsidR="008A43C6" w:rsidDel="00275E29">
        <w:trPr>
          <w:trHeight w:val="388"/>
          <w:del w:id="1563" w:author="user" w:date="2023-02-06T13:18:00Z"/>
        </w:trPr>
        <w:tc>
          <w:tcPr>
            <w:tcW w:w="15343" w:type="dxa"/>
            <w:gridSpan w:val="11"/>
            <w:shd w:val="clear" w:color="auto" w:fill="D9D9D9"/>
            <w:vAlign w:val="center"/>
          </w:tcPr>
          <w:p w:rsidR="008A43C6" w:rsidDel="00275E29" w:rsidRDefault="001815E5">
            <w:pPr>
              <w:pStyle w:val="a9"/>
              <w:tabs>
                <w:tab w:val="left" w:pos="0"/>
                <w:tab w:val="left" w:pos="175"/>
              </w:tabs>
              <w:spacing w:after="0" w:line="240" w:lineRule="auto"/>
              <w:ind w:left="0"/>
              <w:jc w:val="center"/>
              <w:rPr>
                <w:del w:id="1564" w:author="user" w:date="2023-02-06T13:18:00Z"/>
              </w:rPr>
            </w:pPr>
            <w:del w:id="1565" w:author="user" w:date="2023-02-06T13:18:00Z">
              <w:r w:rsidDel="00275E29">
                <w:rPr>
                  <w:rFonts w:ascii="Arial" w:hAnsi="Arial" w:cs="Arial"/>
                  <w:b/>
                  <w:color w:val="000000"/>
                  <w:spacing w:val="20"/>
                  <w:sz w:val="28"/>
                  <w:szCs w:val="28"/>
                </w:rPr>
                <w:delText>ACADEMIC INTEGRITY</w:delText>
              </w:r>
            </w:del>
          </w:p>
        </w:tc>
      </w:tr>
      <w:tr w:rsidR="008A43C6" w:rsidRPr="00275E29" w:rsidDel="00275E29">
        <w:trPr>
          <w:trHeight w:val="388"/>
          <w:del w:id="1566" w:author="user" w:date="2023-02-06T13:18:00Z"/>
        </w:trPr>
        <w:tc>
          <w:tcPr>
            <w:tcW w:w="15343" w:type="dxa"/>
            <w:gridSpan w:val="11"/>
            <w:shd w:val="clear" w:color="auto" w:fill="DBE5F1"/>
          </w:tcPr>
          <w:p w:rsidR="008A43C6" w:rsidRPr="00275E29" w:rsidDel="00275E29" w:rsidRDefault="001815E5">
            <w:pPr>
              <w:spacing w:after="0" w:line="240" w:lineRule="auto"/>
              <w:jc w:val="both"/>
              <w:rPr>
                <w:del w:id="1567" w:author="user" w:date="2023-02-06T13:18:00Z"/>
                <w:rFonts w:ascii="Times New Roman" w:hAnsi="Times New Roman"/>
                <w:sz w:val="24"/>
                <w:szCs w:val="24"/>
                <w:lang w:val="uk-UA"/>
                <w:rPrChange w:id="1568" w:author="user" w:date="2023-02-06T13:18:00Z">
                  <w:rPr>
                    <w:del w:id="1569" w:author="user" w:date="2023-02-06T13:18:00Z"/>
                    <w:sz w:val="24"/>
                    <w:szCs w:val="24"/>
                    <w:lang w:val="uk-UA"/>
                  </w:rPr>
                </w:rPrChange>
              </w:rPr>
            </w:pPr>
            <w:del w:id="1570" w:author="user" w:date="2023-02-06T13:18:00Z">
              <w:r w:rsidRPr="00275E29" w:rsidDel="00275E29">
                <w:rPr>
                  <w:rFonts w:ascii="Times New Roman" w:hAnsi="Times New Roman"/>
                  <w:sz w:val="24"/>
                  <w:szCs w:val="24"/>
                  <w:lang w:val="en-US"/>
                  <w:rPrChange w:id="1571" w:author="user" w:date="2023-02-06T13:18:00Z">
                    <w:rPr>
                      <w:lang w:val="en-US"/>
                    </w:rPr>
                  </w:rPrChange>
                </w:rPr>
                <w:delText xml:space="preserve">Students are expected to adhere to the Code of Ethics of Academic Relations and Integrity of NTU “KhPI”. </w:delText>
              </w:r>
            </w:del>
          </w:p>
        </w:tc>
      </w:tr>
      <w:tr w:rsidR="008A43C6" w:rsidRPr="00275E29" w:rsidDel="00275E29">
        <w:trPr>
          <w:trHeight w:val="388"/>
          <w:del w:id="1572" w:author="user" w:date="2023-02-06T13:18:00Z"/>
        </w:trPr>
        <w:tc>
          <w:tcPr>
            <w:tcW w:w="15343" w:type="dxa"/>
            <w:gridSpan w:val="11"/>
            <w:shd w:val="clear" w:color="auto" w:fill="DDD9C3"/>
          </w:tcPr>
          <w:p w:rsidR="008A43C6" w:rsidRPr="00275E29" w:rsidDel="00275E29" w:rsidRDefault="001815E5">
            <w:pPr>
              <w:spacing w:after="0" w:line="204" w:lineRule="auto"/>
              <w:jc w:val="center"/>
              <w:rPr>
                <w:del w:id="1573" w:author="user" w:date="2023-02-06T13:18:00Z"/>
                <w:rFonts w:ascii="Times New Roman" w:hAnsi="Times New Roman"/>
                <w:sz w:val="24"/>
                <w:szCs w:val="24"/>
                <w:lang w:val="uk-UA"/>
                <w:rPrChange w:id="1574" w:author="user" w:date="2023-02-06T13:18:00Z">
                  <w:rPr>
                    <w:del w:id="1575" w:author="user" w:date="2023-02-06T13:18:00Z"/>
                    <w:sz w:val="24"/>
                    <w:szCs w:val="24"/>
                    <w:lang w:val="uk-UA"/>
                  </w:rPr>
                </w:rPrChange>
              </w:rPr>
            </w:pPr>
            <w:del w:id="1576" w:author="user" w:date="2023-02-06T13:18:00Z">
              <w:r w:rsidRPr="00275E29" w:rsidDel="00275E29">
                <w:rPr>
                  <w:rFonts w:ascii="Times New Roman" w:hAnsi="Times New Roman"/>
                  <w:sz w:val="24"/>
                  <w:szCs w:val="24"/>
                  <w:lang w:val="en-US"/>
                  <w:rPrChange w:id="1577" w:author="user" w:date="2023-02-06T13:18:00Z">
                    <w:rPr>
                      <w:lang w:val="en-US"/>
                    </w:rPr>
                  </w:rPrChange>
                </w:rPr>
                <w:delText>The content of this syllabus is consistent with the course program.</w:delText>
              </w:r>
            </w:del>
          </w:p>
        </w:tc>
      </w:tr>
    </w:tbl>
    <w:p w:rsidR="008A43C6" w:rsidRPr="00275E29" w:rsidRDefault="008A43C6">
      <w:pPr>
        <w:rPr>
          <w:rFonts w:ascii="Times New Roman" w:hAnsi="Times New Roman"/>
          <w:sz w:val="24"/>
          <w:szCs w:val="24"/>
          <w:lang w:val="uk-UA"/>
          <w:rPrChange w:id="1578" w:author="user" w:date="2023-02-06T13:18:00Z">
            <w:rPr>
              <w:lang w:val="uk-UA"/>
            </w:rPr>
          </w:rPrChange>
        </w:rPr>
      </w:pPr>
    </w:p>
    <w:sectPr w:rsidR="008A43C6" w:rsidRPr="00275E29" w:rsidSect="0007741E">
      <w:pgSz w:w="16838" w:h="11906" w:orient="landscape"/>
      <w:pgMar w:top="397" w:right="567" w:bottom="709" w:left="567" w:header="709" w:footer="709" w:gutter="0"/>
      <w:cols w:space="708"/>
      <w:docGrid w:linePitch="360"/>
      <w:sectPrChange w:id="1579" w:author="user" w:date="2023-02-06T13:22:00Z">
        <w:sectPr w:rsidR="008A43C6" w:rsidRPr="00275E29" w:rsidSect="0007741E">
          <w:pgMar w:top="397" w:right="567" w:bottom="284" w:left="567"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EA" w:rsidRDefault="00E811EA">
      <w:pPr>
        <w:spacing w:line="240" w:lineRule="auto"/>
      </w:pPr>
      <w:r>
        <w:separator/>
      </w:r>
    </w:p>
  </w:endnote>
  <w:endnote w:type="continuationSeparator" w:id="0">
    <w:p w:rsidR="00E811EA" w:rsidRDefault="00E81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Regular">
    <w:altName w:val="Times New Roman"/>
    <w:charset w:val="00"/>
    <w:family w:val="auto"/>
    <w:pitch w:val="default"/>
  </w:font>
  <w:font w:name="DengXian">
    <w:altName w:val="等线"/>
    <w:panose1 w:val="02010600030101010101"/>
    <w:charset w:val="00"/>
    <w:family w:val="auto"/>
    <w:pitch w:val="default"/>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EA" w:rsidRDefault="00E811EA">
      <w:pPr>
        <w:spacing w:after="0"/>
      </w:pPr>
      <w:r>
        <w:separator/>
      </w:r>
    </w:p>
  </w:footnote>
  <w:footnote w:type="continuationSeparator" w:id="0">
    <w:p w:rsidR="00E811EA" w:rsidRDefault="00E811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CA5"/>
    <w:multiLevelType w:val="multilevel"/>
    <w:tmpl w:val="0F207CA5"/>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406776C6"/>
    <w:multiLevelType w:val="hybridMultilevel"/>
    <w:tmpl w:val="F5DC97EC"/>
    <w:lvl w:ilvl="0" w:tplc="7CA2D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D2537C"/>
    <w:multiLevelType w:val="multilevel"/>
    <w:tmpl w:val="5FD2537C"/>
    <w:lvl w:ilvl="0">
      <w:start w:val="1"/>
      <w:numFmt w:val="decimal"/>
      <w:lvlText w:val="%1."/>
      <w:lvlJc w:val="left"/>
      <w:pPr>
        <w:ind w:left="678" w:hanging="360"/>
      </w:pPr>
      <w:rPr>
        <w:rFonts w:hint="default"/>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 w15:restartNumberingAfterBreak="0">
    <w:nsid w:val="60C1101C"/>
    <w:multiLevelType w:val="multilevel"/>
    <w:tmpl w:val="60C1101C"/>
    <w:lvl w:ilvl="0">
      <w:start w:val="1"/>
      <w:numFmt w:val="decimal"/>
      <w:lvlText w:val="%1."/>
      <w:lvlJc w:val="left"/>
      <w:pPr>
        <w:ind w:left="720" w:hanging="360"/>
      </w:pPr>
      <w:rPr>
        <w:rFonts w:ascii="Calibri" w:eastAsia="Times New Roman"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686DAB"/>
    <w:multiLevelType w:val="multilevel"/>
    <w:tmpl w:val="75686D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2ea97d4144b02b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A1"/>
    <w:rsid w:val="BD6A62C9"/>
    <w:rsid w:val="00003618"/>
    <w:rsid w:val="00003C55"/>
    <w:rsid w:val="000047D2"/>
    <w:rsid w:val="000053AB"/>
    <w:rsid w:val="00005E4A"/>
    <w:rsid w:val="00016E0F"/>
    <w:rsid w:val="00021A97"/>
    <w:rsid w:val="00021FB2"/>
    <w:rsid w:val="0002237F"/>
    <w:rsid w:val="000236B0"/>
    <w:rsid w:val="00024629"/>
    <w:rsid w:val="0002521D"/>
    <w:rsid w:val="000254E4"/>
    <w:rsid w:val="00032848"/>
    <w:rsid w:val="00036FFB"/>
    <w:rsid w:val="000408B9"/>
    <w:rsid w:val="000414D1"/>
    <w:rsid w:val="000437F2"/>
    <w:rsid w:val="00047CBB"/>
    <w:rsid w:val="00051F4A"/>
    <w:rsid w:val="00052E87"/>
    <w:rsid w:val="0005640D"/>
    <w:rsid w:val="00056AAD"/>
    <w:rsid w:val="00057B1D"/>
    <w:rsid w:val="00063F53"/>
    <w:rsid w:val="00070230"/>
    <w:rsid w:val="00070FBD"/>
    <w:rsid w:val="00071861"/>
    <w:rsid w:val="00071D2C"/>
    <w:rsid w:val="00072944"/>
    <w:rsid w:val="00074F09"/>
    <w:rsid w:val="00075808"/>
    <w:rsid w:val="0007741E"/>
    <w:rsid w:val="00081AEE"/>
    <w:rsid w:val="00081E5E"/>
    <w:rsid w:val="000823CF"/>
    <w:rsid w:val="00084793"/>
    <w:rsid w:val="000909B7"/>
    <w:rsid w:val="000A2597"/>
    <w:rsid w:val="000A3BFB"/>
    <w:rsid w:val="000A5B35"/>
    <w:rsid w:val="000B3DE3"/>
    <w:rsid w:val="000B5881"/>
    <w:rsid w:val="000B6281"/>
    <w:rsid w:val="000C0A5D"/>
    <w:rsid w:val="000E3E7D"/>
    <w:rsid w:val="000E43D7"/>
    <w:rsid w:val="000E7060"/>
    <w:rsid w:val="000F0ACF"/>
    <w:rsid w:val="000F1025"/>
    <w:rsid w:val="001057F5"/>
    <w:rsid w:val="00105B49"/>
    <w:rsid w:val="0010613B"/>
    <w:rsid w:val="00117D58"/>
    <w:rsid w:val="001237DE"/>
    <w:rsid w:val="00123A60"/>
    <w:rsid w:val="0012586F"/>
    <w:rsid w:val="00133751"/>
    <w:rsid w:val="001364AF"/>
    <w:rsid w:val="00136685"/>
    <w:rsid w:val="00136BF7"/>
    <w:rsid w:val="00137217"/>
    <w:rsid w:val="00147623"/>
    <w:rsid w:val="00150BA8"/>
    <w:rsid w:val="00152360"/>
    <w:rsid w:val="00157756"/>
    <w:rsid w:val="001608D7"/>
    <w:rsid w:val="001608E5"/>
    <w:rsid w:val="00164719"/>
    <w:rsid w:val="00164AFC"/>
    <w:rsid w:val="00166499"/>
    <w:rsid w:val="001762AE"/>
    <w:rsid w:val="00180B47"/>
    <w:rsid w:val="001815E5"/>
    <w:rsid w:val="00182D0F"/>
    <w:rsid w:val="00190AF9"/>
    <w:rsid w:val="00191558"/>
    <w:rsid w:val="001918E0"/>
    <w:rsid w:val="00193E31"/>
    <w:rsid w:val="00194E74"/>
    <w:rsid w:val="00197949"/>
    <w:rsid w:val="001A1E5F"/>
    <w:rsid w:val="001A1E7E"/>
    <w:rsid w:val="001A4654"/>
    <w:rsid w:val="001A590D"/>
    <w:rsid w:val="001A66B6"/>
    <w:rsid w:val="001B067D"/>
    <w:rsid w:val="001B14A0"/>
    <w:rsid w:val="001B5329"/>
    <w:rsid w:val="001B55DB"/>
    <w:rsid w:val="001B5B7B"/>
    <w:rsid w:val="001B7919"/>
    <w:rsid w:val="001C0326"/>
    <w:rsid w:val="001C0466"/>
    <w:rsid w:val="001C3C58"/>
    <w:rsid w:val="001C3E34"/>
    <w:rsid w:val="001C4201"/>
    <w:rsid w:val="001C4D5A"/>
    <w:rsid w:val="001C5B39"/>
    <w:rsid w:val="001C6E8A"/>
    <w:rsid w:val="001C71EF"/>
    <w:rsid w:val="001C7225"/>
    <w:rsid w:val="001C7A08"/>
    <w:rsid w:val="001D0A60"/>
    <w:rsid w:val="001D0ADC"/>
    <w:rsid w:val="001D1AD4"/>
    <w:rsid w:val="001D4545"/>
    <w:rsid w:val="001D46F3"/>
    <w:rsid w:val="001D75EB"/>
    <w:rsid w:val="001E01BC"/>
    <w:rsid w:val="001E0D48"/>
    <w:rsid w:val="001E36DA"/>
    <w:rsid w:val="001E7A8E"/>
    <w:rsid w:val="001F0B9E"/>
    <w:rsid w:val="001F1D2B"/>
    <w:rsid w:val="001F34F9"/>
    <w:rsid w:val="001F4FF1"/>
    <w:rsid w:val="001F5CF5"/>
    <w:rsid w:val="001F78D7"/>
    <w:rsid w:val="001F7EB0"/>
    <w:rsid w:val="00201C18"/>
    <w:rsid w:val="00204720"/>
    <w:rsid w:val="00207C71"/>
    <w:rsid w:val="002117BE"/>
    <w:rsid w:val="00212B4E"/>
    <w:rsid w:val="00213702"/>
    <w:rsid w:val="00213B17"/>
    <w:rsid w:val="00214096"/>
    <w:rsid w:val="00222B9D"/>
    <w:rsid w:val="00224F83"/>
    <w:rsid w:val="0023382A"/>
    <w:rsid w:val="002338AF"/>
    <w:rsid w:val="0023412D"/>
    <w:rsid w:val="0024231C"/>
    <w:rsid w:val="0024484E"/>
    <w:rsid w:val="00246403"/>
    <w:rsid w:val="0024797B"/>
    <w:rsid w:val="00247BD9"/>
    <w:rsid w:val="00254F05"/>
    <w:rsid w:val="00254F97"/>
    <w:rsid w:val="00257058"/>
    <w:rsid w:val="00265DFE"/>
    <w:rsid w:val="002665B8"/>
    <w:rsid w:val="00271E7C"/>
    <w:rsid w:val="0027527B"/>
    <w:rsid w:val="00275E29"/>
    <w:rsid w:val="00276FAB"/>
    <w:rsid w:val="0027772E"/>
    <w:rsid w:val="0028032A"/>
    <w:rsid w:val="00281764"/>
    <w:rsid w:val="002820AF"/>
    <w:rsid w:val="00283A2B"/>
    <w:rsid w:val="002848F8"/>
    <w:rsid w:val="00290922"/>
    <w:rsid w:val="00291BB3"/>
    <w:rsid w:val="00294DA4"/>
    <w:rsid w:val="0029655B"/>
    <w:rsid w:val="002970EC"/>
    <w:rsid w:val="002A156A"/>
    <w:rsid w:val="002A1BBE"/>
    <w:rsid w:val="002A3645"/>
    <w:rsid w:val="002A36DC"/>
    <w:rsid w:val="002B4921"/>
    <w:rsid w:val="002B5B2F"/>
    <w:rsid w:val="002B74A6"/>
    <w:rsid w:val="002C0F90"/>
    <w:rsid w:val="002C3999"/>
    <w:rsid w:val="002C6202"/>
    <w:rsid w:val="002D0D84"/>
    <w:rsid w:val="002D1149"/>
    <w:rsid w:val="002D3A62"/>
    <w:rsid w:val="002D4B30"/>
    <w:rsid w:val="002D615A"/>
    <w:rsid w:val="002D6A4E"/>
    <w:rsid w:val="002E417B"/>
    <w:rsid w:val="002E45E5"/>
    <w:rsid w:val="002E7DF5"/>
    <w:rsid w:val="002F061B"/>
    <w:rsid w:val="002F06C5"/>
    <w:rsid w:val="002F0CDD"/>
    <w:rsid w:val="002F4304"/>
    <w:rsid w:val="002F5370"/>
    <w:rsid w:val="003018C4"/>
    <w:rsid w:val="00302D2A"/>
    <w:rsid w:val="00302F66"/>
    <w:rsid w:val="0030507D"/>
    <w:rsid w:val="0031176C"/>
    <w:rsid w:val="00311F2E"/>
    <w:rsid w:val="00315F56"/>
    <w:rsid w:val="00317E03"/>
    <w:rsid w:val="0032087E"/>
    <w:rsid w:val="00320B1B"/>
    <w:rsid w:val="0033113B"/>
    <w:rsid w:val="00332611"/>
    <w:rsid w:val="00335B15"/>
    <w:rsid w:val="00337DF2"/>
    <w:rsid w:val="00341041"/>
    <w:rsid w:val="003416D1"/>
    <w:rsid w:val="00341E96"/>
    <w:rsid w:val="00344692"/>
    <w:rsid w:val="0034641B"/>
    <w:rsid w:val="00354D57"/>
    <w:rsid w:val="0035703A"/>
    <w:rsid w:val="00363848"/>
    <w:rsid w:val="003705F9"/>
    <w:rsid w:val="003715BB"/>
    <w:rsid w:val="00372DEC"/>
    <w:rsid w:val="00373188"/>
    <w:rsid w:val="0038014E"/>
    <w:rsid w:val="00382C07"/>
    <w:rsid w:val="00385405"/>
    <w:rsid w:val="003869F8"/>
    <w:rsid w:val="0038794B"/>
    <w:rsid w:val="00391F0A"/>
    <w:rsid w:val="00393F6B"/>
    <w:rsid w:val="003944E8"/>
    <w:rsid w:val="00395666"/>
    <w:rsid w:val="00395E13"/>
    <w:rsid w:val="00396198"/>
    <w:rsid w:val="003A2430"/>
    <w:rsid w:val="003A2F61"/>
    <w:rsid w:val="003A4490"/>
    <w:rsid w:val="003A7EE2"/>
    <w:rsid w:val="003B0751"/>
    <w:rsid w:val="003B080F"/>
    <w:rsid w:val="003B2690"/>
    <w:rsid w:val="003B69B4"/>
    <w:rsid w:val="003C2113"/>
    <w:rsid w:val="003C3192"/>
    <w:rsid w:val="003D1644"/>
    <w:rsid w:val="003D2D73"/>
    <w:rsid w:val="003D7185"/>
    <w:rsid w:val="003E0522"/>
    <w:rsid w:val="003E2A5F"/>
    <w:rsid w:val="003E2E37"/>
    <w:rsid w:val="003E3A78"/>
    <w:rsid w:val="003E3CFA"/>
    <w:rsid w:val="003E4F0F"/>
    <w:rsid w:val="003F1536"/>
    <w:rsid w:val="003F311C"/>
    <w:rsid w:val="003F72F9"/>
    <w:rsid w:val="003F746D"/>
    <w:rsid w:val="00403670"/>
    <w:rsid w:val="00405DB8"/>
    <w:rsid w:val="004072F2"/>
    <w:rsid w:val="00410E2E"/>
    <w:rsid w:val="00411F0D"/>
    <w:rsid w:val="00412D6A"/>
    <w:rsid w:val="00414075"/>
    <w:rsid w:val="004151DA"/>
    <w:rsid w:val="004156CE"/>
    <w:rsid w:val="00415B30"/>
    <w:rsid w:val="004239D4"/>
    <w:rsid w:val="00425ABA"/>
    <w:rsid w:val="00426B01"/>
    <w:rsid w:val="004273B0"/>
    <w:rsid w:val="00433964"/>
    <w:rsid w:val="0044171D"/>
    <w:rsid w:val="00443A45"/>
    <w:rsid w:val="00443C1B"/>
    <w:rsid w:val="004441BA"/>
    <w:rsid w:val="0044607D"/>
    <w:rsid w:val="00447BE4"/>
    <w:rsid w:val="0045378E"/>
    <w:rsid w:val="004538B9"/>
    <w:rsid w:val="00455E3F"/>
    <w:rsid w:val="00455F8D"/>
    <w:rsid w:val="004577B6"/>
    <w:rsid w:val="00462C46"/>
    <w:rsid w:val="00463301"/>
    <w:rsid w:val="004638DD"/>
    <w:rsid w:val="004662A3"/>
    <w:rsid w:val="004665D0"/>
    <w:rsid w:val="004677C1"/>
    <w:rsid w:val="00471924"/>
    <w:rsid w:val="004727DC"/>
    <w:rsid w:val="00480838"/>
    <w:rsid w:val="00480998"/>
    <w:rsid w:val="0049021B"/>
    <w:rsid w:val="00492C13"/>
    <w:rsid w:val="00494E73"/>
    <w:rsid w:val="004A3049"/>
    <w:rsid w:val="004A30C1"/>
    <w:rsid w:val="004A6035"/>
    <w:rsid w:val="004B1476"/>
    <w:rsid w:val="004B4499"/>
    <w:rsid w:val="004C10D2"/>
    <w:rsid w:val="004C3AA2"/>
    <w:rsid w:val="004C4B9E"/>
    <w:rsid w:val="004D2084"/>
    <w:rsid w:val="004D2F30"/>
    <w:rsid w:val="004D3ACE"/>
    <w:rsid w:val="004D4711"/>
    <w:rsid w:val="004E0812"/>
    <w:rsid w:val="004E0E71"/>
    <w:rsid w:val="004E2C27"/>
    <w:rsid w:val="004F105A"/>
    <w:rsid w:val="004F4CF0"/>
    <w:rsid w:val="004F50E4"/>
    <w:rsid w:val="00502703"/>
    <w:rsid w:val="00503188"/>
    <w:rsid w:val="00503C08"/>
    <w:rsid w:val="00510081"/>
    <w:rsid w:val="0051122A"/>
    <w:rsid w:val="0051129B"/>
    <w:rsid w:val="00512A3C"/>
    <w:rsid w:val="00514332"/>
    <w:rsid w:val="005145DE"/>
    <w:rsid w:val="00514B11"/>
    <w:rsid w:val="00514BD2"/>
    <w:rsid w:val="00515242"/>
    <w:rsid w:val="005164EA"/>
    <w:rsid w:val="00517AA0"/>
    <w:rsid w:val="00522F9D"/>
    <w:rsid w:val="005261C2"/>
    <w:rsid w:val="00534C3E"/>
    <w:rsid w:val="00535DA2"/>
    <w:rsid w:val="00536801"/>
    <w:rsid w:val="00537033"/>
    <w:rsid w:val="0053782C"/>
    <w:rsid w:val="0054292B"/>
    <w:rsid w:val="00544971"/>
    <w:rsid w:val="00550237"/>
    <w:rsid w:val="00550249"/>
    <w:rsid w:val="0055220C"/>
    <w:rsid w:val="00553E58"/>
    <w:rsid w:val="00555CCE"/>
    <w:rsid w:val="005563C2"/>
    <w:rsid w:val="00560C51"/>
    <w:rsid w:val="00561ED8"/>
    <w:rsid w:val="00564170"/>
    <w:rsid w:val="00565FC2"/>
    <w:rsid w:val="005667C9"/>
    <w:rsid w:val="00571A32"/>
    <w:rsid w:val="00571D3A"/>
    <w:rsid w:val="0057362A"/>
    <w:rsid w:val="00573A54"/>
    <w:rsid w:val="00576ED9"/>
    <w:rsid w:val="0058225A"/>
    <w:rsid w:val="0058282F"/>
    <w:rsid w:val="005920D0"/>
    <w:rsid w:val="005A23E2"/>
    <w:rsid w:val="005A253B"/>
    <w:rsid w:val="005A4498"/>
    <w:rsid w:val="005B493A"/>
    <w:rsid w:val="005B54B9"/>
    <w:rsid w:val="005C23D3"/>
    <w:rsid w:val="005C4405"/>
    <w:rsid w:val="005C575A"/>
    <w:rsid w:val="005D1270"/>
    <w:rsid w:val="005E0C8C"/>
    <w:rsid w:val="005E1BAB"/>
    <w:rsid w:val="005E1DF7"/>
    <w:rsid w:val="005E3E6E"/>
    <w:rsid w:val="005E6949"/>
    <w:rsid w:val="005F6CD5"/>
    <w:rsid w:val="00603E0F"/>
    <w:rsid w:val="00611397"/>
    <w:rsid w:val="00612819"/>
    <w:rsid w:val="00614A10"/>
    <w:rsid w:val="00614D06"/>
    <w:rsid w:val="006164C8"/>
    <w:rsid w:val="00616BB3"/>
    <w:rsid w:val="00625D7C"/>
    <w:rsid w:val="00631E2F"/>
    <w:rsid w:val="006325C8"/>
    <w:rsid w:val="00635DE5"/>
    <w:rsid w:val="006369BE"/>
    <w:rsid w:val="00637D5E"/>
    <w:rsid w:val="006445C8"/>
    <w:rsid w:val="00655F51"/>
    <w:rsid w:val="006600A4"/>
    <w:rsid w:val="00662443"/>
    <w:rsid w:val="00664570"/>
    <w:rsid w:val="006676FD"/>
    <w:rsid w:val="00670499"/>
    <w:rsid w:val="006716D1"/>
    <w:rsid w:val="00673B34"/>
    <w:rsid w:val="00673F70"/>
    <w:rsid w:val="0067704F"/>
    <w:rsid w:val="00687D65"/>
    <w:rsid w:val="006914BB"/>
    <w:rsid w:val="00691B55"/>
    <w:rsid w:val="006932ED"/>
    <w:rsid w:val="0069437C"/>
    <w:rsid w:val="00697881"/>
    <w:rsid w:val="006A14F0"/>
    <w:rsid w:val="006A1642"/>
    <w:rsid w:val="006A2C2A"/>
    <w:rsid w:val="006A316E"/>
    <w:rsid w:val="006A36D8"/>
    <w:rsid w:val="006A7605"/>
    <w:rsid w:val="006A7991"/>
    <w:rsid w:val="006B1290"/>
    <w:rsid w:val="006B17D2"/>
    <w:rsid w:val="006B33A1"/>
    <w:rsid w:val="006B4A65"/>
    <w:rsid w:val="006B4C2C"/>
    <w:rsid w:val="006B72D9"/>
    <w:rsid w:val="006C3AF2"/>
    <w:rsid w:val="006C5B7E"/>
    <w:rsid w:val="006C6182"/>
    <w:rsid w:val="006D0F92"/>
    <w:rsid w:val="006D7A4C"/>
    <w:rsid w:val="006E0DF4"/>
    <w:rsid w:val="006E27E1"/>
    <w:rsid w:val="006E4AB1"/>
    <w:rsid w:val="006F23B7"/>
    <w:rsid w:val="006F2AC5"/>
    <w:rsid w:val="006F5735"/>
    <w:rsid w:val="006F75CA"/>
    <w:rsid w:val="00701714"/>
    <w:rsid w:val="00702B18"/>
    <w:rsid w:val="00702F88"/>
    <w:rsid w:val="007037C4"/>
    <w:rsid w:val="00703A40"/>
    <w:rsid w:val="00705506"/>
    <w:rsid w:val="0070647C"/>
    <w:rsid w:val="0071133D"/>
    <w:rsid w:val="00711599"/>
    <w:rsid w:val="00713351"/>
    <w:rsid w:val="0071386D"/>
    <w:rsid w:val="00715E3B"/>
    <w:rsid w:val="00723F5B"/>
    <w:rsid w:val="00731403"/>
    <w:rsid w:val="00735019"/>
    <w:rsid w:val="00737F10"/>
    <w:rsid w:val="007420E1"/>
    <w:rsid w:val="007444E3"/>
    <w:rsid w:val="00746D9A"/>
    <w:rsid w:val="007476D3"/>
    <w:rsid w:val="00754053"/>
    <w:rsid w:val="00755773"/>
    <w:rsid w:val="00755DBE"/>
    <w:rsid w:val="00773942"/>
    <w:rsid w:val="007755A8"/>
    <w:rsid w:val="00775F71"/>
    <w:rsid w:val="0077614D"/>
    <w:rsid w:val="00776DE8"/>
    <w:rsid w:val="00777954"/>
    <w:rsid w:val="0078092E"/>
    <w:rsid w:val="007809D2"/>
    <w:rsid w:val="007811AF"/>
    <w:rsid w:val="007821D9"/>
    <w:rsid w:val="00784663"/>
    <w:rsid w:val="0078561E"/>
    <w:rsid w:val="007859A5"/>
    <w:rsid w:val="00785C87"/>
    <w:rsid w:val="00793198"/>
    <w:rsid w:val="007935F1"/>
    <w:rsid w:val="007978CA"/>
    <w:rsid w:val="007A107A"/>
    <w:rsid w:val="007A59A1"/>
    <w:rsid w:val="007B2F33"/>
    <w:rsid w:val="007B2FA1"/>
    <w:rsid w:val="007B3F71"/>
    <w:rsid w:val="007B44B6"/>
    <w:rsid w:val="007B5018"/>
    <w:rsid w:val="007B53BB"/>
    <w:rsid w:val="007C2EA2"/>
    <w:rsid w:val="007C4F9D"/>
    <w:rsid w:val="007D0FFD"/>
    <w:rsid w:val="007D1C36"/>
    <w:rsid w:val="007D42D5"/>
    <w:rsid w:val="007E130B"/>
    <w:rsid w:val="007E1708"/>
    <w:rsid w:val="007E3323"/>
    <w:rsid w:val="007E345F"/>
    <w:rsid w:val="007E5113"/>
    <w:rsid w:val="007E5BE7"/>
    <w:rsid w:val="007F5E96"/>
    <w:rsid w:val="00802279"/>
    <w:rsid w:val="008024F8"/>
    <w:rsid w:val="00802589"/>
    <w:rsid w:val="00804D6F"/>
    <w:rsid w:val="00812090"/>
    <w:rsid w:val="008125DF"/>
    <w:rsid w:val="0081463A"/>
    <w:rsid w:val="00815E6A"/>
    <w:rsid w:val="00816019"/>
    <w:rsid w:val="008168C1"/>
    <w:rsid w:val="00823C75"/>
    <w:rsid w:val="008247DB"/>
    <w:rsid w:val="00831274"/>
    <w:rsid w:val="0084455C"/>
    <w:rsid w:val="0084659B"/>
    <w:rsid w:val="0085317F"/>
    <w:rsid w:val="008533B0"/>
    <w:rsid w:val="00856EB1"/>
    <w:rsid w:val="00860D20"/>
    <w:rsid w:val="00862352"/>
    <w:rsid w:val="008627CC"/>
    <w:rsid w:val="00871D5D"/>
    <w:rsid w:val="00873BAE"/>
    <w:rsid w:val="008740D4"/>
    <w:rsid w:val="0087478E"/>
    <w:rsid w:val="00874D9A"/>
    <w:rsid w:val="00874E63"/>
    <w:rsid w:val="008755F1"/>
    <w:rsid w:val="00885606"/>
    <w:rsid w:val="00887CAD"/>
    <w:rsid w:val="00894026"/>
    <w:rsid w:val="00895569"/>
    <w:rsid w:val="008A43C6"/>
    <w:rsid w:val="008B0A87"/>
    <w:rsid w:val="008B243F"/>
    <w:rsid w:val="008B5797"/>
    <w:rsid w:val="008B5F03"/>
    <w:rsid w:val="008C0916"/>
    <w:rsid w:val="008C10B8"/>
    <w:rsid w:val="008C6CAC"/>
    <w:rsid w:val="008D1DCF"/>
    <w:rsid w:val="008D3341"/>
    <w:rsid w:val="008D72A7"/>
    <w:rsid w:val="008D75CD"/>
    <w:rsid w:val="008E1F08"/>
    <w:rsid w:val="008E5430"/>
    <w:rsid w:val="008E785F"/>
    <w:rsid w:val="008F02BA"/>
    <w:rsid w:val="008F3F48"/>
    <w:rsid w:val="008F6E46"/>
    <w:rsid w:val="0090092E"/>
    <w:rsid w:val="00901FE3"/>
    <w:rsid w:val="00902224"/>
    <w:rsid w:val="00902583"/>
    <w:rsid w:val="0090260F"/>
    <w:rsid w:val="00906DC0"/>
    <w:rsid w:val="009102D4"/>
    <w:rsid w:val="00910ED2"/>
    <w:rsid w:val="00912008"/>
    <w:rsid w:val="00913321"/>
    <w:rsid w:val="0091379F"/>
    <w:rsid w:val="00913CC0"/>
    <w:rsid w:val="009200A7"/>
    <w:rsid w:val="00924510"/>
    <w:rsid w:val="00925CDD"/>
    <w:rsid w:val="00932A30"/>
    <w:rsid w:val="00933D18"/>
    <w:rsid w:val="00937936"/>
    <w:rsid w:val="00943E87"/>
    <w:rsid w:val="009456F6"/>
    <w:rsid w:val="00945E9F"/>
    <w:rsid w:val="009466F1"/>
    <w:rsid w:val="00946EFB"/>
    <w:rsid w:val="009501FE"/>
    <w:rsid w:val="00953091"/>
    <w:rsid w:val="00953D02"/>
    <w:rsid w:val="00954C4F"/>
    <w:rsid w:val="009573AF"/>
    <w:rsid w:val="009655E9"/>
    <w:rsid w:val="00965D80"/>
    <w:rsid w:val="00967F67"/>
    <w:rsid w:val="0097002A"/>
    <w:rsid w:val="0097115D"/>
    <w:rsid w:val="009725F1"/>
    <w:rsid w:val="009747DD"/>
    <w:rsid w:val="00974B11"/>
    <w:rsid w:val="00980114"/>
    <w:rsid w:val="0098315A"/>
    <w:rsid w:val="00983FBA"/>
    <w:rsid w:val="00986634"/>
    <w:rsid w:val="00986728"/>
    <w:rsid w:val="009909CD"/>
    <w:rsid w:val="00994641"/>
    <w:rsid w:val="0099489A"/>
    <w:rsid w:val="00995CE6"/>
    <w:rsid w:val="009A3046"/>
    <w:rsid w:val="009A59FF"/>
    <w:rsid w:val="009A63D1"/>
    <w:rsid w:val="009B0B83"/>
    <w:rsid w:val="009B12D4"/>
    <w:rsid w:val="009B28A0"/>
    <w:rsid w:val="009B42C8"/>
    <w:rsid w:val="009B5664"/>
    <w:rsid w:val="009C10C9"/>
    <w:rsid w:val="009C215B"/>
    <w:rsid w:val="009C528F"/>
    <w:rsid w:val="009C68AB"/>
    <w:rsid w:val="009C6A61"/>
    <w:rsid w:val="009D32FC"/>
    <w:rsid w:val="009D487B"/>
    <w:rsid w:val="009E0B3A"/>
    <w:rsid w:val="009E40C3"/>
    <w:rsid w:val="009E6965"/>
    <w:rsid w:val="009F02C0"/>
    <w:rsid w:val="009F2E31"/>
    <w:rsid w:val="009F6823"/>
    <w:rsid w:val="00A004B1"/>
    <w:rsid w:val="00A00800"/>
    <w:rsid w:val="00A00B22"/>
    <w:rsid w:val="00A02AA4"/>
    <w:rsid w:val="00A0323D"/>
    <w:rsid w:val="00A05942"/>
    <w:rsid w:val="00A10B88"/>
    <w:rsid w:val="00A1442B"/>
    <w:rsid w:val="00A15C51"/>
    <w:rsid w:val="00A1709A"/>
    <w:rsid w:val="00A21D77"/>
    <w:rsid w:val="00A240AF"/>
    <w:rsid w:val="00A24602"/>
    <w:rsid w:val="00A2581B"/>
    <w:rsid w:val="00A27302"/>
    <w:rsid w:val="00A304C3"/>
    <w:rsid w:val="00A3166B"/>
    <w:rsid w:val="00A31F5F"/>
    <w:rsid w:val="00A3298E"/>
    <w:rsid w:val="00A3522A"/>
    <w:rsid w:val="00A40784"/>
    <w:rsid w:val="00A41974"/>
    <w:rsid w:val="00A42A25"/>
    <w:rsid w:val="00A430C7"/>
    <w:rsid w:val="00A431E6"/>
    <w:rsid w:val="00A43AF2"/>
    <w:rsid w:val="00A43F5F"/>
    <w:rsid w:val="00A44E9F"/>
    <w:rsid w:val="00A453FF"/>
    <w:rsid w:val="00A51538"/>
    <w:rsid w:val="00A55704"/>
    <w:rsid w:val="00A56956"/>
    <w:rsid w:val="00A56EBA"/>
    <w:rsid w:val="00A6308D"/>
    <w:rsid w:val="00A71140"/>
    <w:rsid w:val="00A714A6"/>
    <w:rsid w:val="00A71F82"/>
    <w:rsid w:val="00A73181"/>
    <w:rsid w:val="00A74B69"/>
    <w:rsid w:val="00A74CB2"/>
    <w:rsid w:val="00A82422"/>
    <w:rsid w:val="00A84D0D"/>
    <w:rsid w:val="00A86BCC"/>
    <w:rsid w:val="00A86FF7"/>
    <w:rsid w:val="00A911DB"/>
    <w:rsid w:val="00A91954"/>
    <w:rsid w:val="00A927BC"/>
    <w:rsid w:val="00A92EF9"/>
    <w:rsid w:val="00A9648E"/>
    <w:rsid w:val="00A96D6D"/>
    <w:rsid w:val="00A96E43"/>
    <w:rsid w:val="00AA19AF"/>
    <w:rsid w:val="00AA2657"/>
    <w:rsid w:val="00AA3D9E"/>
    <w:rsid w:val="00AA3DDE"/>
    <w:rsid w:val="00AA451E"/>
    <w:rsid w:val="00AA718A"/>
    <w:rsid w:val="00AA7C19"/>
    <w:rsid w:val="00AB21B4"/>
    <w:rsid w:val="00AB45E0"/>
    <w:rsid w:val="00AB6590"/>
    <w:rsid w:val="00AB6E44"/>
    <w:rsid w:val="00AB72D0"/>
    <w:rsid w:val="00AB7438"/>
    <w:rsid w:val="00AC0DCC"/>
    <w:rsid w:val="00AC1485"/>
    <w:rsid w:val="00AC2F97"/>
    <w:rsid w:val="00AC4704"/>
    <w:rsid w:val="00AC6F9C"/>
    <w:rsid w:val="00AD2192"/>
    <w:rsid w:val="00AD6FFB"/>
    <w:rsid w:val="00AD71E1"/>
    <w:rsid w:val="00AD7C50"/>
    <w:rsid w:val="00AE0FF9"/>
    <w:rsid w:val="00AE18C5"/>
    <w:rsid w:val="00AE244D"/>
    <w:rsid w:val="00AE2758"/>
    <w:rsid w:val="00AE2C85"/>
    <w:rsid w:val="00AF185D"/>
    <w:rsid w:val="00AF4079"/>
    <w:rsid w:val="00AF5035"/>
    <w:rsid w:val="00AF5F3A"/>
    <w:rsid w:val="00AF77D7"/>
    <w:rsid w:val="00B01FA0"/>
    <w:rsid w:val="00B04486"/>
    <w:rsid w:val="00B0583E"/>
    <w:rsid w:val="00B05A2F"/>
    <w:rsid w:val="00B05F0A"/>
    <w:rsid w:val="00B060EE"/>
    <w:rsid w:val="00B079BB"/>
    <w:rsid w:val="00B10C51"/>
    <w:rsid w:val="00B11280"/>
    <w:rsid w:val="00B13EA6"/>
    <w:rsid w:val="00B13F9A"/>
    <w:rsid w:val="00B2390E"/>
    <w:rsid w:val="00B25922"/>
    <w:rsid w:val="00B26262"/>
    <w:rsid w:val="00B262C4"/>
    <w:rsid w:val="00B27AA8"/>
    <w:rsid w:val="00B312DA"/>
    <w:rsid w:val="00B357E2"/>
    <w:rsid w:val="00B366B8"/>
    <w:rsid w:val="00B36A69"/>
    <w:rsid w:val="00B43067"/>
    <w:rsid w:val="00B53824"/>
    <w:rsid w:val="00B613E0"/>
    <w:rsid w:val="00B65666"/>
    <w:rsid w:val="00B6758C"/>
    <w:rsid w:val="00B81931"/>
    <w:rsid w:val="00B8739A"/>
    <w:rsid w:val="00B91407"/>
    <w:rsid w:val="00B937DA"/>
    <w:rsid w:val="00B94025"/>
    <w:rsid w:val="00B96480"/>
    <w:rsid w:val="00B97446"/>
    <w:rsid w:val="00BA22CF"/>
    <w:rsid w:val="00BA56E3"/>
    <w:rsid w:val="00BA7217"/>
    <w:rsid w:val="00BB0686"/>
    <w:rsid w:val="00BB1E20"/>
    <w:rsid w:val="00BB549F"/>
    <w:rsid w:val="00BB6FC7"/>
    <w:rsid w:val="00BB7D0F"/>
    <w:rsid w:val="00BC29BE"/>
    <w:rsid w:val="00BC2CD4"/>
    <w:rsid w:val="00BC3B78"/>
    <w:rsid w:val="00BC4F4F"/>
    <w:rsid w:val="00BC6049"/>
    <w:rsid w:val="00BC6F58"/>
    <w:rsid w:val="00BD3A84"/>
    <w:rsid w:val="00BE3D04"/>
    <w:rsid w:val="00BE40AC"/>
    <w:rsid w:val="00BE5052"/>
    <w:rsid w:val="00BF067E"/>
    <w:rsid w:val="00BF43DC"/>
    <w:rsid w:val="00C001DF"/>
    <w:rsid w:val="00C00C17"/>
    <w:rsid w:val="00C0340C"/>
    <w:rsid w:val="00C04D38"/>
    <w:rsid w:val="00C11518"/>
    <w:rsid w:val="00C11AA9"/>
    <w:rsid w:val="00C11E83"/>
    <w:rsid w:val="00C12066"/>
    <w:rsid w:val="00C13900"/>
    <w:rsid w:val="00C1436C"/>
    <w:rsid w:val="00C14F86"/>
    <w:rsid w:val="00C151ED"/>
    <w:rsid w:val="00C172D6"/>
    <w:rsid w:val="00C22917"/>
    <w:rsid w:val="00C23A6D"/>
    <w:rsid w:val="00C23A9E"/>
    <w:rsid w:val="00C243DB"/>
    <w:rsid w:val="00C2622C"/>
    <w:rsid w:val="00C27F6B"/>
    <w:rsid w:val="00C30080"/>
    <w:rsid w:val="00C31965"/>
    <w:rsid w:val="00C456A0"/>
    <w:rsid w:val="00C4603F"/>
    <w:rsid w:val="00C514CA"/>
    <w:rsid w:val="00C54115"/>
    <w:rsid w:val="00C56C52"/>
    <w:rsid w:val="00C63B83"/>
    <w:rsid w:val="00C64AE8"/>
    <w:rsid w:val="00C655B9"/>
    <w:rsid w:val="00C70AAD"/>
    <w:rsid w:val="00C722AD"/>
    <w:rsid w:val="00C72CD6"/>
    <w:rsid w:val="00C733D6"/>
    <w:rsid w:val="00C751BF"/>
    <w:rsid w:val="00C75F15"/>
    <w:rsid w:val="00C769C1"/>
    <w:rsid w:val="00C77710"/>
    <w:rsid w:val="00C85927"/>
    <w:rsid w:val="00C85E32"/>
    <w:rsid w:val="00C91BB9"/>
    <w:rsid w:val="00C9340F"/>
    <w:rsid w:val="00C93680"/>
    <w:rsid w:val="00C96B75"/>
    <w:rsid w:val="00C96CA1"/>
    <w:rsid w:val="00CA29DD"/>
    <w:rsid w:val="00CA62ED"/>
    <w:rsid w:val="00CA7560"/>
    <w:rsid w:val="00CB0807"/>
    <w:rsid w:val="00CB1E45"/>
    <w:rsid w:val="00CB24C2"/>
    <w:rsid w:val="00CB2CDF"/>
    <w:rsid w:val="00CB48CC"/>
    <w:rsid w:val="00CB5947"/>
    <w:rsid w:val="00CB6136"/>
    <w:rsid w:val="00CB7771"/>
    <w:rsid w:val="00CC0A73"/>
    <w:rsid w:val="00CC0D9D"/>
    <w:rsid w:val="00CC3720"/>
    <w:rsid w:val="00CC3BF9"/>
    <w:rsid w:val="00CC3F9B"/>
    <w:rsid w:val="00CC682E"/>
    <w:rsid w:val="00CC7FFB"/>
    <w:rsid w:val="00CD0263"/>
    <w:rsid w:val="00CD0A89"/>
    <w:rsid w:val="00CD23B8"/>
    <w:rsid w:val="00CD31B9"/>
    <w:rsid w:val="00CD3279"/>
    <w:rsid w:val="00CD7F4C"/>
    <w:rsid w:val="00CE3F0E"/>
    <w:rsid w:val="00CF095A"/>
    <w:rsid w:val="00CF4BD3"/>
    <w:rsid w:val="00CF5976"/>
    <w:rsid w:val="00CF5AB7"/>
    <w:rsid w:val="00CF667B"/>
    <w:rsid w:val="00CF7F65"/>
    <w:rsid w:val="00D02A33"/>
    <w:rsid w:val="00D07682"/>
    <w:rsid w:val="00D10860"/>
    <w:rsid w:val="00D1279A"/>
    <w:rsid w:val="00D12F17"/>
    <w:rsid w:val="00D14DED"/>
    <w:rsid w:val="00D15D3B"/>
    <w:rsid w:val="00D16421"/>
    <w:rsid w:val="00D21EC8"/>
    <w:rsid w:val="00D2534A"/>
    <w:rsid w:val="00D25EE5"/>
    <w:rsid w:val="00D2770E"/>
    <w:rsid w:val="00D27C99"/>
    <w:rsid w:val="00D3313E"/>
    <w:rsid w:val="00D339F5"/>
    <w:rsid w:val="00D34063"/>
    <w:rsid w:val="00D34712"/>
    <w:rsid w:val="00D36B0C"/>
    <w:rsid w:val="00D36D16"/>
    <w:rsid w:val="00D37379"/>
    <w:rsid w:val="00D376C3"/>
    <w:rsid w:val="00D404EA"/>
    <w:rsid w:val="00D412EE"/>
    <w:rsid w:val="00D4226B"/>
    <w:rsid w:val="00D46A23"/>
    <w:rsid w:val="00D506CD"/>
    <w:rsid w:val="00D520CF"/>
    <w:rsid w:val="00D5266A"/>
    <w:rsid w:val="00D53580"/>
    <w:rsid w:val="00D54DA9"/>
    <w:rsid w:val="00D56701"/>
    <w:rsid w:val="00D6431E"/>
    <w:rsid w:val="00D65718"/>
    <w:rsid w:val="00D6588D"/>
    <w:rsid w:val="00D6653A"/>
    <w:rsid w:val="00D86D55"/>
    <w:rsid w:val="00D9074E"/>
    <w:rsid w:val="00D936B6"/>
    <w:rsid w:val="00D956E2"/>
    <w:rsid w:val="00DA18E1"/>
    <w:rsid w:val="00DA19F4"/>
    <w:rsid w:val="00DA3375"/>
    <w:rsid w:val="00DA7433"/>
    <w:rsid w:val="00DA792E"/>
    <w:rsid w:val="00DB0A6B"/>
    <w:rsid w:val="00DB1B3D"/>
    <w:rsid w:val="00DB1B66"/>
    <w:rsid w:val="00DB365B"/>
    <w:rsid w:val="00DB5A55"/>
    <w:rsid w:val="00DB66FD"/>
    <w:rsid w:val="00DB7988"/>
    <w:rsid w:val="00DC0896"/>
    <w:rsid w:val="00DC2EFC"/>
    <w:rsid w:val="00DC3793"/>
    <w:rsid w:val="00DC44DC"/>
    <w:rsid w:val="00DC4D24"/>
    <w:rsid w:val="00DC7059"/>
    <w:rsid w:val="00DD136E"/>
    <w:rsid w:val="00DD1A8C"/>
    <w:rsid w:val="00DD31FA"/>
    <w:rsid w:val="00DD77E4"/>
    <w:rsid w:val="00DD7E2D"/>
    <w:rsid w:val="00DE141A"/>
    <w:rsid w:val="00DE7D1F"/>
    <w:rsid w:val="00DF16C1"/>
    <w:rsid w:val="00DF29F9"/>
    <w:rsid w:val="00E0507A"/>
    <w:rsid w:val="00E06B1A"/>
    <w:rsid w:val="00E12A1C"/>
    <w:rsid w:val="00E12FA1"/>
    <w:rsid w:val="00E13F34"/>
    <w:rsid w:val="00E22233"/>
    <w:rsid w:val="00E26872"/>
    <w:rsid w:val="00E34341"/>
    <w:rsid w:val="00E35068"/>
    <w:rsid w:val="00E355B4"/>
    <w:rsid w:val="00E36005"/>
    <w:rsid w:val="00E41A0F"/>
    <w:rsid w:val="00E421D3"/>
    <w:rsid w:val="00E43891"/>
    <w:rsid w:val="00E442CE"/>
    <w:rsid w:val="00E47B4B"/>
    <w:rsid w:val="00E51414"/>
    <w:rsid w:val="00E5160F"/>
    <w:rsid w:val="00E55C21"/>
    <w:rsid w:val="00E55EED"/>
    <w:rsid w:val="00E57C40"/>
    <w:rsid w:val="00E617B7"/>
    <w:rsid w:val="00E62511"/>
    <w:rsid w:val="00E642A2"/>
    <w:rsid w:val="00E7226F"/>
    <w:rsid w:val="00E72972"/>
    <w:rsid w:val="00E73059"/>
    <w:rsid w:val="00E73398"/>
    <w:rsid w:val="00E7429E"/>
    <w:rsid w:val="00E811EA"/>
    <w:rsid w:val="00E81A55"/>
    <w:rsid w:val="00E81CBD"/>
    <w:rsid w:val="00E826F2"/>
    <w:rsid w:val="00E82D16"/>
    <w:rsid w:val="00E92321"/>
    <w:rsid w:val="00E94687"/>
    <w:rsid w:val="00E95A6A"/>
    <w:rsid w:val="00E95DB9"/>
    <w:rsid w:val="00EA2822"/>
    <w:rsid w:val="00EB43A5"/>
    <w:rsid w:val="00EB47F3"/>
    <w:rsid w:val="00ED2BE0"/>
    <w:rsid w:val="00ED4465"/>
    <w:rsid w:val="00ED485B"/>
    <w:rsid w:val="00ED75F0"/>
    <w:rsid w:val="00EE47A4"/>
    <w:rsid w:val="00EE6CDC"/>
    <w:rsid w:val="00EE6E2C"/>
    <w:rsid w:val="00EF69E9"/>
    <w:rsid w:val="00F006BC"/>
    <w:rsid w:val="00F02A2A"/>
    <w:rsid w:val="00F10234"/>
    <w:rsid w:val="00F13036"/>
    <w:rsid w:val="00F14362"/>
    <w:rsid w:val="00F1767F"/>
    <w:rsid w:val="00F231C5"/>
    <w:rsid w:val="00F23433"/>
    <w:rsid w:val="00F24655"/>
    <w:rsid w:val="00F2604C"/>
    <w:rsid w:val="00F30486"/>
    <w:rsid w:val="00F32150"/>
    <w:rsid w:val="00F32329"/>
    <w:rsid w:val="00F34EF6"/>
    <w:rsid w:val="00F35A9C"/>
    <w:rsid w:val="00F411D9"/>
    <w:rsid w:val="00F4652F"/>
    <w:rsid w:val="00F4785A"/>
    <w:rsid w:val="00F47E2D"/>
    <w:rsid w:val="00F514C3"/>
    <w:rsid w:val="00F514DE"/>
    <w:rsid w:val="00F51C4F"/>
    <w:rsid w:val="00F56A23"/>
    <w:rsid w:val="00F614E4"/>
    <w:rsid w:val="00F67580"/>
    <w:rsid w:val="00F67611"/>
    <w:rsid w:val="00F70CE1"/>
    <w:rsid w:val="00F72AEE"/>
    <w:rsid w:val="00F769EE"/>
    <w:rsid w:val="00F770DD"/>
    <w:rsid w:val="00F772EC"/>
    <w:rsid w:val="00F81025"/>
    <w:rsid w:val="00F81EB8"/>
    <w:rsid w:val="00F84C1C"/>
    <w:rsid w:val="00F84E8C"/>
    <w:rsid w:val="00F85150"/>
    <w:rsid w:val="00F8699C"/>
    <w:rsid w:val="00F96671"/>
    <w:rsid w:val="00F97593"/>
    <w:rsid w:val="00FA02E1"/>
    <w:rsid w:val="00FA7A26"/>
    <w:rsid w:val="00FA7B8B"/>
    <w:rsid w:val="00FA7DB3"/>
    <w:rsid w:val="00FB10CD"/>
    <w:rsid w:val="00FB4927"/>
    <w:rsid w:val="00FC3EE5"/>
    <w:rsid w:val="00FC5136"/>
    <w:rsid w:val="00FD0B32"/>
    <w:rsid w:val="00FD18D3"/>
    <w:rsid w:val="00FD192B"/>
    <w:rsid w:val="00FD2FB0"/>
    <w:rsid w:val="00FD5637"/>
    <w:rsid w:val="00FD5FC9"/>
    <w:rsid w:val="00FE2BAB"/>
    <w:rsid w:val="00FE2F01"/>
    <w:rsid w:val="00FE692B"/>
    <w:rsid w:val="00FE69A2"/>
    <w:rsid w:val="00FF29ED"/>
    <w:rsid w:val="00FF2AED"/>
    <w:rsid w:val="00FF33BF"/>
    <w:rsid w:val="00FF48F7"/>
    <w:rsid w:val="00FF72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6EABF4"/>
  <w15:docId w15:val="{834F7D43-B1EE-4241-B701-CDCE5114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b/>
      <w:bCs/>
      <w:sz w:val="36"/>
      <w:szCs w:val="36"/>
      <w:lang w:val="zh-C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pPr>
      <w:spacing w:after="0" w:line="240" w:lineRule="auto"/>
    </w:pPr>
    <w:rPr>
      <w:rFonts w:ascii="Tahoma" w:hAnsi="Tahoma"/>
      <w:sz w:val="16"/>
      <w:szCs w:val="16"/>
      <w:lang w:val="zh-CN" w:eastAsia="zh-CN"/>
    </w:rPr>
  </w:style>
  <w:style w:type="paragraph" w:styleId="a5">
    <w:name w:val="Body Text"/>
    <w:basedOn w:val="a"/>
    <w:link w:val="1"/>
    <w:uiPriority w:val="99"/>
    <w:pPr>
      <w:shd w:val="clear" w:color="auto" w:fill="FFFFFF"/>
      <w:spacing w:after="0" w:line="317" w:lineRule="exact"/>
      <w:ind w:hanging="240"/>
      <w:jc w:val="center"/>
    </w:pPr>
    <w:rPr>
      <w:rFonts w:ascii="Times New Roman" w:hAnsi="Times New Roman"/>
      <w:spacing w:val="-3"/>
      <w:sz w:val="26"/>
      <w:szCs w:val="26"/>
      <w:lang w:val="zh-CN" w:eastAsia="zh-CN"/>
    </w:rPr>
  </w:style>
  <w:style w:type="character" w:styleId="a6">
    <w:name w:val="Hyperlink"/>
    <w:rPr>
      <w:rFonts w:cs="Times New Roman"/>
      <w:color w:val="0563C1"/>
      <w:u w:val="single"/>
    </w:r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link w:val="a3"/>
    <w:semiHidden/>
    <w:rPr>
      <w:rFonts w:ascii="Tahoma" w:hAnsi="Tahoma" w:cs="Tahoma"/>
      <w:sz w:val="16"/>
      <w:szCs w:val="16"/>
    </w:rPr>
  </w:style>
  <w:style w:type="paragraph" w:styleId="a9">
    <w:name w:val="List Paragraph"/>
    <w:basedOn w:val="a"/>
    <w:uiPriority w:val="34"/>
    <w:qFormat/>
    <w:pPr>
      <w:ind w:left="720"/>
      <w:contextualSpacing/>
    </w:pPr>
  </w:style>
  <w:style w:type="character" w:customStyle="1" w:styleId="20">
    <w:name w:val="Заголовок 2 Знак"/>
    <w:link w:val="2"/>
    <w:uiPriority w:val="9"/>
    <w:rPr>
      <w:rFonts w:ascii="Times New Roman" w:eastAsia="Times New Roman" w:hAnsi="Times New Roman" w:cs="Times New Roman"/>
      <w:b/>
      <w:bCs/>
      <w:sz w:val="36"/>
      <w:szCs w:val="36"/>
      <w:lang w:eastAsia="ru-RU"/>
    </w:rPr>
  </w:style>
  <w:style w:type="character" w:customStyle="1" w:styleId="1">
    <w:name w:val="Основной текст Знак1"/>
    <w:link w:val="a5"/>
    <w:uiPriority w:val="99"/>
    <w:rPr>
      <w:rFonts w:ascii="Times New Roman" w:hAnsi="Times New Roman" w:cs="Times New Roman"/>
      <w:spacing w:val="-3"/>
      <w:sz w:val="26"/>
      <w:szCs w:val="26"/>
      <w:shd w:val="clear" w:color="auto" w:fill="FFFFFF"/>
    </w:rPr>
  </w:style>
  <w:style w:type="character" w:customStyle="1" w:styleId="aa">
    <w:name w:val="Основной текст Знак"/>
    <w:basedOn w:val="a0"/>
    <w:uiPriority w:val="99"/>
    <w:semiHidden/>
  </w:style>
  <w:style w:type="character" w:customStyle="1" w:styleId="3">
    <w:name w:val="Основной текст (3)_"/>
    <w:link w:val="30"/>
    <w:uiPriority w:val="99"/>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pPr>
      <w:shd w:val="clear" w:color="auto" w:fill="FFFFFF"/>
      <w:spacing w:after="60" w:line="240" w:lineRule="atLeast"/>
    </w:pPr>
    <w:rPr>
      <w:rFonts w:ascii="Times New Roman" w:hAnsi="Times New Roman"/>
      <w:b/>
      <w:bCs/>
      <w:sz w:val="26"/>
      <w:szCs w:val="26"/>
      <w:lang w:val="zh-CN" w:eastAsia="zh-CN"/>
    </w:rPr>
  </w:style>
  <w:style w:type="character" w:customStyle="1" w:styleId="21">
    <w:name w:val="Подпись к таблице (2)"/>
    <w:uiPriority w:val="99"/>
    <w:rPr>
      <w:rFonts w:ascii="Times New Roman" w:hAnsi="Times New Roman" w:cs="Times New Roman"/>
      <w:b/>
      <w:bCs/>
      <w:sz w:val="26"/>
      <w:szCs w:val="26"/>
      <w:u w:val="single"/>
    </w:rPr>
  </w:style>
  <w:style w:type="character" w:customStyle="1" w:styleId="tlid-translationtranslation">
    <w:name w:val="tlid-translation translation"/>
    <w:basedOn w:val="a0"/>
  </w:style>
  <w:style w:type="character" w:customStyle="1" w:styleId="ms-pii">
    <w:name w:val="ms-pii"/>
  </w:style>
  <w:style w:type="character" w:customStyle="1" w:styleId="shorttext">
    <w:name w:val="short_text"/>
  </w:style>
  <w:style w:type="paragraph" w:customStyle="1" w:styleId="Default">
    <w:name w:val="Default"/>
    <w:pPr>
      <w:autoSpaceDE w:val="0"/>
      <w:autoSpaceDN w:val="0"/>
      <w:adjustRightInd w:val="0"/>
    </w:pPr>
    <w:rPr>
      <w:rFonts w:ascii="Times New Roman" w:eastAsia="Times New Roman" w:hAnsi="Times New Roman"/>
      <w:color w:val="000000"/>
      <w:sz w:val="24"/>
      <w:szCs w:val="24"/>
      <w:lang w:eastAsia="en-US"/>
    </w:rPr>
  </w:style>
  <w:style w:type="character" w:customStyle="1" w:styleId="tlid-translation">
    <w:name w:val="tlid-translation"/>
  </w:style>
  <w:style w:type="character" w:customStyle="1" w:styleId="spelle">
    <w:name w:val="spelle"/>
    <w:basedOn w:val="a0"/>
  </w:style>
  <w:style w:type="character" w:customStyle="1" w:styleId="ab">
    <w:name w:val="Оглавление_"/>
    <w:basedOn w:val="a0"/>
    <w:link w:val="ac"/>
    <w:rPr>
      <w:rFonts w:cs="Calibri"/>
      <w:sz w:val="18"/>
      <w:szCs w:val="18"/>
      <w:shd w:val="clear" w:color="auto" w:fill="FFFFFF"/>
    </w:rPr>
  </w:style>
  <w:style w:type="paragraph" w:customStyle="1" w:styleId="ac">
    <w:name w:val="Оглавление"/>
    <w:basedOn w:val="a"/>
    <w:link w:val="ab"/>
    <w:pPr>
      <w:widowControl w:val="0"/>
      <w:shd w:val="clear" w:color="auto" w:fill="FFFFFF"/>
      <w:spacing w:after="0" w:line="250" w:lineRule="exact"/>
      <w:ind w:hanging="180"/>
    </w:pPr>
    <w:rPr>
      <w:rFonts w:cs="Calibri"/>
      <w:sz w:val="18"/>
      <w:szCs w:val="18"/>
      <w:lang w:eastAsia="ru-RU"/>
    </w:rPr>
  </w:style>
  <w:style w:type="character" w:customStyle="1" w:styleId="a-size-large">
    <w:name w:val="a-size-large"/>
    <w:basedOn w:val="a0"/>
    <w:uiPriority w:val="99"/>
  </w:style>
  <w:style w:type="character" w:customStyle="1" w:styleId="apple-converted-space">
    <w:name w:val="apple-converted-space"/>
    <w:basedOn w:val="a0"/>
    <w:uiPriority w:val="99"/>
  </w:style>
  <w:style w:type="character" w:customStyle="1" w:styleId="authornotfaded">
    <w:name w:val="author notfaded"/>
    <w:basedOn w:val="a0"/>
    <w:uiPriority w:val="99"/>
  </w:style>
  <w:style w:type="character" w:customStyle="1" w:styleId="a-color-secondary">
    <w:name w:val="a-color-secondary"/>
    <w:basedOn w:val="a0"/>
    <w:uiPriority w:val="99"/>
  </w:style>
  <w:style w:type="paragraph" w:customStyle="1" w:styleId="TableParagraph">
    <w:name w:val="Table Paragraph"/>
    <w:basedOn w:val="a"/>
    <w:uiPriority w:val="1"/>
    <w:qFormat/>
    <w:rsid w:val="00895569"/>
    <w:pPr>
      <w:widowControl w:val="0"/>
      <w:autoSpaceDE w:val="0"/>
      <w:autoSpaceDN w:val="0"/>
      <w:spacing w:after="0" w:line="240" w:lineRule="auto"/>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Kulichenko Viacheslav;ШТЕФАН</dc:creator>
  <cp:lastModifiedBy>user</cp:lastModifiedBy>
  <cp:revision>86</cp:revision>
  <cp:lastPrinted>2023-01-25T16:07:00Z</cp:lastPrinted>
  <dcterms:created xsi:type="dcterms:W3CDTF">2023-01-25T14:48:00Z</dcterms:created>
  <dcterms:modified xsi:type="dcterms:W3CDTF">2023-02-06T12:14:00Z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1033-4.3.0.7580</vt:lpwstr>
  </property>
</Properties>
</file>