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8" w:rsidRDefault="002E335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98"/>
      </w:tblGrid>
      <w:tr w:rsidR="002E3358" w:rsidRPr="002E3358" w:rsidTr="0059716E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A82ECD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Економічна психологія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298" w:type="dxa"/>
          </w:tcPr>
          <w:p w:rsidR="002E3358" w:rsidRPr="002E3358" w:rsidRDefault="00284F11" w:rsidP="005971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59716E">
              <w:rPr>
                <w:sz w:val="24"/>
                <w:szCs w:val="24"/>
              </w:rPr>
              <w:t>Воробйова Є.В.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298" w:type="dxa"/>
          </w:tcPr>
          <w:p w:rsidR="002E3358" w:rsidRPr="002E3358" w:rsidRDefault="002E3358" w:rsidP="009A584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</w:t>
            </w:r>
            <w:r w:rsidR="009A5843">
              <w:rPr>
                <w:sz w:val="24"/>
                <w:szCs w:val="24"/>
                <w:lang w:val="en-US"/>
              </w:rPr>
              <w:t>53</w:t>
            </w:r>
            <w:r w:rsidRPr="002E3358">
              <w:rPr>
                <w:sz w:val="24"/>
                <w:szCs w:val="24"/>
              </w:rPr>
              <w:t xml:space="preserve"> «</w:t>
            </w:r>
            <w:r w:rsidR="009A5843">
              <w:rPr>
                <w:sz w:val="24"/>
                <w:szCs w:val="24"/>
              </w:rPr>
              <w:t>Психологія</w:t>
            </w:r>
            <w:r w:rsidRPr="002E3358">
              <w:rPr>
                <w:sz w:val="24"/>
                <w:szCs w:val="24"/>
              </w:rPr>
              <w:t>»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298" w:type="dxa"/>
          </w:tcPr>
          <w:p w:rsidR="002E3358" w:rsidRPr="002E3358" w:rsidRDefault="00A4472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</w:t>
            </w:r>
          </w:p>
        </w:tc>
      </w:tr>
      <w:tr w:rsidR="002E3358" w:rsidRPr="002E3358" w:rsidTr="0059716E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358" w:rsidRPr="002E3358" w:rsidTr="004A01B7">
        <w:trPr>
          <w:trHeight w:val="1408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  <w:bookmarkStart w:id="0" w:name="_GoBack"/>
            <w:bookmarkEnd w:id="0"/>
          </w:p>
        </w:tc>
        <w:tc>
          <w:tcPr>
            <w:tcW w:w="6298" w:type="dxa"/>
          </w:tcPr>
          <w:p w:rsidR="00585D20" w:rsidRPr="004A01B7" w:rsidRDefault="002E3358" w:rsidP="00585D20">
            <w:pPr>
              <w:ind w:left="61" w:firstLine="709"/>
              <w:jc w:val="both"/>
              <w:rPr>
                <w:i/>
                <w:iCs/>
              </w:rPr>
            </w:pPr>
            <w:r w:rsidRPr="004A01B7">
              <w:t xml:space="preserve">В рамках курсу </w:t>
            </w:r>
            <w:r w:rsidR="00A82ECD">
              <w:t xml:space="preserve">здобувачі зможуть опанувати </w:t>
            </w:r>
            <w:r w:rsidR="00A82ECD">
              <w:t>соціально-психологічн</w:t>
            </w:r>
            <w:r w:rsidR="00A82ECD">
              <w:t>і</w:t>
            </w:r>
            <w:r w:rsidR="00A82ECD">
              <w:t xml:space="preserve"> процес</w:t>
            </w:r>
            <w:r w:rsidR="00A82ECD">
              <w:t>и, що функціонують</w:t>
            </w:r>
            <w:r w:rsidR="00A82ECD">
              <w:t xml:space="preserve"> у сфері бізнесу та управління на сучасному етапі, які супроводжують господарську діяльність. Орієнтування в умовах функціонування ринку праці у сучасному суспільстві, оцінювання об’єктивної та суб’єктивної сторін ринку праці потребує високого рівня психологічної компетентності фахівців, що і зумовлює необхідність вивчення навчальної дисципліни «Економічна психологія». Вивчення економічної психології та застосування в житті отриманих знань надасть змогу аналізувати чинники, що впливають на економічну активність особистост</w:t>
            </w:r>
            <w:r w:rsidR="00A82ECD">
              <w:t>і</w:t>
            </w:r>
            <w:r w:rsidR="00585D20" w:rsidRPr="004A01B7">
              <w:rPr>
                <w:shd w:val="clear" w:color="auto" w:fill="FFFFFF"/>
              </w:rPr>
              <w:t>.</w:t>
            </w:r>
          </w:p>
          <w:p w:rsidR="002E3358" w:rsidRPr="004A01B7" w:rsidRDefault="002E3358" w:rsidP="00284F11">
            <w:pPr>
              <w:pStyle w:val="TableParagraph"/>
              <w:ind w:left="203" w:right="187" w:firstLine="425"/>
              <w:jc w:val="both"/>
            </w:pPr>
          </w:p>
          <w:p w:rsidR="0059716E" w:rsidRPr="00A82ECD" w:rsidRDefault="002E3358" w:rsidP="00585D20">
            <w:pPr>
              <w:pStyle w:val="1"/>
              <w:ind w:left="61" w:firstLine="72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01B7">
              <w:rPr>
                <w:sz w:val="22"/>
                <w:szCs w:val="22"/>
              </w:rPr>
              <w:t>Мета</w:t>
            </w:r>
            <w:r w:rsidRPr="004A01B7">
              <w:rPr>
                <w:spacing w:val="-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>вивчення</w:t>
            </w:r>
            <w:r w:rsidRPr="004A01B7">
              <w:rPr>
                <w:spacing w:val="-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>дисципліни</w:t>
            </w:r>
            <w:r w:rsidRPr="004A01B7">
              <w:rPr>
                <w:spacing w:val="2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полягає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у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наданні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студентам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систематизованих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знань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з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ефективного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психологічного аналізу економічних явищ на різних рівнях соціального життя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суспільства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та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формування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навичок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проведення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основних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видів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навчальних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занять;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формування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знань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із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взаємозв'язку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різних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суб'єктів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економічних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стосунків; розвиток умінь і навичок ви сприйняття фінансової політики; вміння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формувати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взаємозв'язки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попиту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і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пропозиції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людських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ресурсів;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вміння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аналізувати</w:t>
            </w:r>
            <w:r w:rsidR="00A82ECD" w:rsidRPr="00A82ECD">
              <w:rPr>
                <w:color w:val="000009"/>
                <w:spacing w:val="2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моделі</w:t>
            </w:r>
            <w:r w:rsidR="00A82ECD" w:rsidRPr="00A82ECD">
              <w:rPr>
                <w:color w:val="000009"/>
                <w:spacing w:val="-4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економічної</w:t>
            </w:r>
            <w:r w:rsidR="00A82ECD" w:rsidRPr="00A82ECD">
              <w:rPr>
                <w:color w:val="000009"/>
                <w:spacing w:val="-5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поведінки</w:t>
            </w:r>
            <w:r w:rsidR="00A82ECD" w:rsidRPr="00A82ECD">
              <w:rPr>
                <w:color w:val="000009"/>
                <w:spacing w:val="1"/>
                <w:sz w:val="22"/>
                <w:szCs w:val="22"/>
              </w:rPr>
              <w:t xml:space="preserve"> </w:t>
            </w:r>
            <w:r w:rsidR="00A82ECD" w:rsidRPr="00A82ECD">
              <w:rPr>
                <w:color w:val="000009"/>
                <w:sz w:val="22"/>
                <w:szCs w:val="22"/>
              </w:rPr>
              <w:t>населення</w:t>
            </w:r>
          </w:p>
          <w:p w:rsidR="002E3358" w:rsidRPr="004A01B7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</w:pPr>
          </w:p>
          <w:p w:rsidR="0032202C" w:rsidRPr="00A82ECD" w:rsidRDefault="002E3358" w:rsidP="004A01B7">
            <w:pPr>
              <w:pStyle w:val="10"/>
              <w:keepNext/>
              <w:keepLines/>
              <w:spacing w:after="0" w:line="240" w:lineRule="auto"/>
              <w:ind w:left="61" w:firstLine="709"/>
              <w:contextualSpacing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A82ECD">
              <w:rPr>
                <w:rFonts w:ascii="Times New Roman" w:hAnsi="Times New Roman" w:cs="Times New Roman"/>
                <w:lang w:val="uk-UA"/>
              </w:rPr>
              <w:t>Результати</w:t>
            </w:r>
            <w:r w:rsidRPr="00A82ECD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A82ECD">
              <w:rPr>
                <w:rFonts w:ascii="Times New Roman" w:hAnsi="Times New Roman" w:cs="Times New Roman"/>
                <w:lang w:val="uk-UA"/>
              </w:rPr>
              <w:t>навчання</w:t>
            </w:r>
            <w:r w:rsidRPr="00A82ECD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A82ECD">
              <w:rPr>
                <w:rFonts w:ascii="Times New Roman" w:hAnsi="Times New Roman" w:cs="Times New Roman"/>
                <w:lang w:val="uk-UA"/>
              </w:rPr>
              <w:t>полягають</w:t>
            </w:r>
            <w:r w:rsidRPr="00A82ECD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A82ECD">
              <w:rPr>
                <w:rFonts w:ascii="Times New Roman" w:hAnsi="Times New Roman" w:cs="Times New Roman"/>
                <w:lang w:val="uk-UA"/>
              </w:rPr>
              <w:t>у</w:t>
            </w:r>
            <w:r w:rsidRPr="00A82ECD">
              <w:rPr>
                <w:rFonts w:ascii="Times New Roman" w:hAnsi="Times New Roman" w:cs="Times New Roman"/>
                <w:spacing w:val="-12"/>
                <w:lang w:val="uk-UA"/>
              </w:rPr>
              <w:t xml:space="preserve"> </w:t>
            </w:r>
            <w:r w:rsidRPr="00A82ECD">
              <w:rPr>
                <w:rFonts w:ascii="Times New Roman" w:hAnsi="Times New Roman" w:cs="Times New Roman"/>
                <w:lang w:val="uk-UA"/>
              </w:rPr>
              <w:t>наступному:</w:t>
            </w:r>
            <w:r w:rsidRPr="00A82ECD">
              <w:rPr>
                <w:rFonts w:ascii="Times New Roman" w:hAnsi="Times New Roman" w:cs="Times New Roman"/>
                <w:spacing w:val="-57"/>
                <w:lang w:val="uk-UA"/>
              </w:rPr>
              <w:t xml:space="preserve">  </w:t>
            </w:r>
            <w:r w:rsidR="00A82ECD" w:rsidRPr="00A82ECD">
              <w:rPr>
                <w:rFonts w:ascii="Times New Roman" w:hAnsi="Times New Roman" w:cs="Times New Roman"/>
                <w:lang w:val="uk-UA"/>
              </w:rPr>
              <w:t>Обґрунтовувати власну позицію, робити самостійні висновки за результатами власних досліджень і аналізу літературних джерел</w:t>
            </w:r>
            <w:r w:rsidR="00C07C68" w:rsidRPr="00A82ECD">
              <w:rPr>
                <w:rFonts w:ascii="Times New Roman" w:hAnsi="Times New Roman" w:cs="Times New Roman"/>
                <w:lang w:val="uk-UA"/>
              </w:rPr>
              <w:t>.</w:t>
            </w:r>
            <w:r w:rsidR="00A82ECD" w:rsidRPr="00A82EC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82ECD" w:rsidRPr="00A82ECD">
              <w:rPr>
                <w:rFonts w:ascii="Times New Roman" w:hAnsi="Times New Roman" w:cs="Times New Roman"/>
                <w:lang w:val="uk-UA"/>
              </w:rPr>
              <w:t>Презентувати результати власних досліджень</w:t>
            </w:r>
            <w:ins w:id="1" w:author="я" w:date="2016-06-20T14:22:00Z">
              <w:r w:rsidR="00A82ECD" w:rsidRPr="00A82ECD">
                <w:rPr>
                  <w:rFonts w:ascii="Times New Roman" w:hAnsi="Times New Roman" w:cs="Times New Roman"/>
                  <w:lang w:val="uk-UA"/>
                </w:rPr>
                <w:t xml:space="preserve"> </w:t>
              </w:r>
            </w:ins>
            <w:r w:rsidR="00A82ECD" w:rsidRPr="00A82ECD">
              <w:rPr>
                <w:rFonts w:ascii="Times New Roman" w:hAnsi="Times New Roman" w:cs="Times New Roman"/>
                <w:lang w:val="uk-UA"/>
              </w:rPr>
              <w:t>усно/письмово для фахівців і нефахівців</w:t>
            </w:r>
            <w:r w:rsidR="00A82EC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E3358" w:rsidRPr="004A01B7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</w:rPr>
            </w:pPr>
          </w:p>
          <w:p w:rsidR="002E3358" w:rsidRPr="002E3358" w:rsidRDefault="002E3358" w:rsidP="00896932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4A01B7">
              <w:t xml:space="preserve">Методи навчання: </w:t>
            </w:r>
            <w:r w:rsidR="00F17AD8" w:rsidRPr="004A01B7">
              <w:t>словесні (бесіда, дискусія, лекція, робота з книгою); наочні (ілюстрація практичними прикладами, презентація); ігрові (рольові, ділові); документальні (робота з документами, аналіз, складання документів); інтерактивні (підбір та обговорення відеоматеріалів, виступи-презентації); самостійні (опрацювання лекційного матеріалу та фахової літератури);  дослідницькі (теоретичний аналіз наукових джерел, емпіричне дослідження).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A82ECD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Вільного вибору студента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298" w:type="dxa"/>
          </w:tcPr>
          <w:p w:rsidR="002E3358" w:rsidRPr="002E3358" w:rsidRDefault="002E3358" w:rsidP="00A82ECD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A82ECD">
              <w:rPr>
                <w:sz w:val="24"/>
                <w:szCs w:val="24"/>
              </w:rPr>
              <w:t>6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A632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71"/>
    <w:multiLevelType w:val="hybridMultilevel"/>
    <w:tmpl w:val="ED38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4E2F2FBC"/>
    <w:multiLevelType w:val="hybridMultilevel"/>
    <w:tmpl w:val="D43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44F9F"/>
    <w:multiLevelType w:val="hybridMultilevel"/>
    <w:tmpl w:val="910278FE"/>
    <w:lvl w:ilvl="0" w:tplc="B232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2188"/>
    <w:multiLevelType w:val="hybridMultilevel"/>
    <w:tmpl w:val="179C06C4"/>
    <w:lvl w:ilvl="0" w:tplc="B232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8"/>
    <w:rsid w:val="000241F9"/>
    <w:rsid w:val="00284F11"/>
    <w:rsid w:val="002E3358"/>
    <w:rsid w:val="003211F3"/>
    <w:rsid w:val="0032202C"/>
    <w:rsid w:val="004A01B7"/>
    <w:rsid w:val="00585D20"/>
    <w:rsid w:val="00585E53"/>
    <w:rsid w:val="0059716E"/>
    <w:rsid w:val="00896932"/>
    <w:rsid w:val="009A5843"/>
    <w:rsid w:val="00A44728"/>
    <w:rsid w:val="00A632AE"/>
    <w:rsid w:val="00A82ECD"/>
    <w:rsid w:val="00AE1572"/>
    <w:rsid w:val="00C07C68"/>
    <w:rsid w:val="00D44081"/>
    <w:rsid w:val="00E31916"/>
    <w:rsid w:val="00EC5613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0">
    <w:name w:val="Звичайний1"/>
    <w:uiPriority w:val="99"/>
    <w:semiHidden/>
    <w:rsid w:val="0032202C"/>
    <w:pPr>
      <w:spacing w:after="200" w:line="276" w:lineRule="auto"/>
      <w:ind w:firstLine="0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0">
    <w:name w:val="Звичайний1"/>
    <w:uiPriority w:val="99"/>
    <w:semiHidden/>
    <w:rsid w:val="0032202C"/>
    <w:pPr>
      <w:spacing w:after="200" w:line="276" w:lineRule="auto"/>
      <w:ind w:firstLine="0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`</cp:lastModifiedBy>
  <cp:revision>2</cp:revision>
  <dcterms:created xsi:type="dcterms:W3CDTF">2022-01-20T09:15:00Z</dcterms:created>
  <dcterms:modified xsi:type="dcterms:W3CDTF">2022-01-20T09:15:00Z</dcterms:modified>
</cp:coreProperties>
</file>