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3158B9">
        <w:trPr>
          <w:trHeight w:val="569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5D18CF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ЕКОНОМІЧНА ПСИХОЛОГІЯ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DF6924" w:rsidRDefault="00DF6924" w:rsidP="00DF6924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053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DF692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  <w:bookmarkStart w:id="1" w:name="_GoBack"/>
            <w:bookmarkEnd w:id="1"/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D30E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3158B9">
        <w:trPr>
          <w:trHeight w:val="232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447D38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D30EC0" w:rsidP="00D30EC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Воробйова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Євгенія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D30EC0" w:rsidRDefault="00D30EC0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30EC0">
              <w:rPr>
                <w:rFonts w:ascii="Times New Roman" w:hAnsi="Times New Roman" w:cs="Times New Roman"/>
                <w:sz w:val="28"/>
                <w:lang w:val="uk-UA"/>
              </w:rPr>
              <w:t>Yevheniia.Vorobiova@khpi.edu.ua</w:t>
            </w:r>
          </w:p>
        </w:tc>
      </w:tr>
      <w:tr w:rsidR="004952EA" w:rsidRPr="00447D38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30EC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797112" cy="991529"/>
                  <wp:effectExtent l="0" t="0" r="3175" b="0"/>
                  <wp:docPr id="1" name="Рисунок 1" descr="Vorobev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obev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21" cy="99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30EC0" w:rsidRPr="003158B9" w:rsidRDefault="00D30EC0" w:rsidP="00D30EC0">
            <w:pPr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Кандидат педагогічних наук, доцент, доцент кафедри педагогіки та психології управління соціальними системами ім. акад. І.А. Зязюна (НТУ «ХПІ»). Досвід роботи – понад 17 років</w:t>
            </w:r>
          </w:p>
          <w:p w:rsidR="004952EA" w:rsidRPr="003158B9" w:rsidRDefault="00D30EC0" w:rsidP="00D30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highlight w:val="yellow"/>
                <w:lang w:val="uk-UA" w:eastAsia="ru-RU"/>
              </w:rPr>
            </w:pPr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Авторка понад 60 наукових і навчально-методичних публікацій. Провідна лекторка з курсів: «Психологія, менеджменту маркетингу та реклами», «Економічна психологія», «Освітній менеджмент», «</w:t>
            </w:r>
            <w:proofErr w:type="spellStart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Фасилітаційна</w:t>
            </w:r>
            <w:proofErr w:type="spellEnd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педагогіка»</w:t>
            </w:r>
          </w:p>
        </w:tc>
      </w:tr>
      <w:tr w:rsidR="004952EA" w:rsidRPr="00A9620B" w:rsidTr="003158B9">
        <w:trPr>
          <w:trHeight w:val="269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DF6924" w:rsidTr="00D30EC0">
        <w:trPr>
          <w:trHeight w:val="1277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E13F87" w:rsidRDefault="000A3B23" w:rsidP="00E13F87">
            <w:pPr>
              <w:ind w:left="61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13F87">
              <w:rPr>
                <w:rFonts w:ascii="Times New Roman" w:eastAsia="Calibri" w:hAnsi="Times New Roman" w:cs="Times New Roman"/>
                <w:lang w:val="uk-UA" w:eastAsia="ru-RU"/>
              </w:rPr>
              <w:t xml:space="preserve">Під час навчання ОК </w:t>
            </w:r>
            <w:r w:rsidR="003158B9" w:rsidRPr="00E13F87">
              <w:rPr>
                <w:rFonts w:ascii="Times New Roman" w:hAnsi="Times New Roman" w:cs="Times New Roman"/>
                <w:lang w:val="uk-UA"/>
              </w:rPr>
              <w:t xml:space="preserve">здобувачі зможуть </w:t>
            </w:r>
            <w:r w:rsidR="00E13F87" w:rsidRPr="00E13F87">
              <w:rPr>
                <w:rFonts w:ascii="Times New Roman" w:hAnsi="Times New Roman" w:cs="Times New Roman"/>
                <w:lang w:val="uk-UA"/>
              </w:rPr>
              <w:t xml:space="preserve">опанувати соціально-психологічні процеси, що функціонують у сфері бізнесу та управління на сучасному етапі, які супроводжують господарську діяльність. Орієнтування в умовах функціонування ринку праці у сучасному суспільстві, оцінювання об’єктивної та суб’єктивної сторін ринку праці потребує високого рівня психологічної компетентності фахівців, що і зумовлює необхідність вивчення навчальної дисципліни «Економічна психологія».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житті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знань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надасть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змогу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аналізувати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чинники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що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впливають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економічну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активність</w:t>
            </w:r>
            <w:proofErr w:type="spellEnd"/>
            <w:r w:rsidR="00E13F87" w:rsidRPr="00E13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F87" w:rsidRPr="00E13F87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="00E13F87" w:rsidRPr="00E13F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952EA" w:rsidRPr="00447D38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D30EC0" w:rsidP="00D30EC0">
            <w:pPr>
              <w:pStyle w:val="12"/>
              <w:ind w:left="61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30EC0">
              <w:rPr>
                <w:sz w:val="24"/>
                <w:szCs w:val="24"/>
              </w:rPr>
              <w:t>Мета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вивчення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дисципліни</w:t>
            </w:r>
            <w:r w:rsidRPr="00D30EC0">
              <w:rPr>
                <w:spacing w:val="2"/>
                <w:sz w:val="24"/>
                <w:szCs w:val="24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полягає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у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наданні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студентам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систематизованих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знань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з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ефективного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психологічного аналізу економічних явищ на різних рівнях соціального життя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суспільства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та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формування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навичок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проведення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основних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видів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навчальних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занять;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формування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знань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із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взаємозв'язку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різних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суб'єктів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економічних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стосунків; розвиток умінь і навичок ви сприйняття фінансової політики; вміння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формувати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взаємозв'язки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попиту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і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пропозиції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людських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ресурсів;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вміння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аналізувати</w:t>
            </w:r>
            <w:r w:rsidR="00E13F87" w:rsidRPr="00A82ECD">
              <w:rPr>
                <w:color w:val="000009"/>
                <w:spacing w:val="2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моделі</w:t>
            </w:r>
            <w:r w:rsidR="00E13F87" w:rsidRPr="00A82ECD">
              <w:rPr>
                <w:color w:val="000009"/>
                <w:spacing w:val="-4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економічної</w:t>
            </w:r>
            <w:r w:rsidR="00E13F87" w:rsidRPr="00A82ECD">
              <w:rPr>
                <w:color w:val="000009"/>
                <w:spacing w:val="-5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поведінки</w:t>
            </w:r>
            <w:r w:rsidR="00E13F87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E13F87" w:rsidRPr="00A82ECD">
              <w:rPr>
                <w:color w:val="000009"/>
                <w:sz w:val="22"/>
                <w:szCs w:val="22"/>
              </w:rPr>
              <w:t>населення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30EC0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30EC0" w:rsidRDefault="00E13F87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E13F87" w:rsidRPr="00E13F87" w:rsidRDefault="00E13F87" w:rsidP="00E13F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87">
        <w:rPr>
          <w:rFonts w:ascii="Times New Roman" w:hAnsi="Times New Roman" w:cs="Times New Roman"/>
          <w:sz w:val="28"/>
        </w:rPr>
        <w:t>ПР4</w:t>
      </w:r>
      <w:r w:rsidRPr="00E13F87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Обґрунтовувати власну позицію, робити самостійні висновки за результатами власних </w:t>
      </w:r>
      <w:proofErr w:type="gramStart"/>
      <w:r w:rsidRPr="00E13F87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E13F87">
        <w:rPr>
          <w:rFonts w:ascii="Times New Roman" w:hAnsi="Times New Roman" w:cs="Times New Roman"/>
          <w:sz w:val="28"/>
          <w:szCs w:val="28"/>
          <w:lang w:val="uk-UA"/>
        </w:rPr>
        <w:t>іджень і аналізу літературних джерел</w:t>
      </w:r>
    </w:p>
    <w:p w:rsidR="00E13F87" w:rsidRPr="00E13F87" w:rsidRDefault="00E13F87" w:rsidP="00E13F8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3F87">
        <w:rPr>
          <w:rFonts w:ascii="Times New Roman" w:hAnsi="Times New Roman" w:cs="Times New Roman"/>
          <w:sz w:val="28"/>
        </w:rPr>
        <w:t>ПР8</w:t>
      </w:r>
      <w:r w:rsidRPr="00E13F8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13F87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E1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F8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1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F87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E1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F8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3F8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ins w:id="2" w:author="я" w:date="2016-06-20T14:22:00Z">
        <w:r w:rsidRPr="00E13F8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 w:rsidRPr="00E13F87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E13F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3F87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E13F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3F87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1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F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F87">
        <w:rPr>
          <w:rFonts w:ascii="Times New Roman" w:hAnsi="Times New Roman" w:cs="Times New Roman"/>
          <w:sz w:val="28"/>
          <w:szCs w:val="28"/>
        </w:rPr>
        <w:t>нефахівців</w:t>
      </w:r>
      <w:proofErr w:type="spellEnd"/>
    </w:p>
    <w:p w:rsidR="00DF6924" w:rsidRPr="00E13F87" w:rsidRDefault="00DF6924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2EA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13F87" w:rsidRPr="00E13F87" w:rsidRDefault="00E13F87" w:rsidP="00E13F87">
      <w:pPr>
        <w:pStyle w:val="TableParagraph"/>
        <w:spacing w:line="276" w:lineRule="auto"/>
        <w:ind w:firstLine="709"/>
        <w:rPr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1. </w:t>
      </w:r>
      <w:r w:rsidRPr="00E13F87">
        <w:rPr>
          <w:color w:val="000009"/>
          <w:sz w:val="26"/>
          <w:szCs w:val="26"/>
          <w:lang w:val="uk-UA"/>
        </w:rPr>
        <w:t>Еволюція економіко-психологічних ідей.</w:t>
      </w:r>
    </w:p>
    <w:p w:rsidR="00E13F87" w:rsidRPr="00E13F87" w:rsidRDefault="00E13F87" w:rsidP="00E13F87">
      <w:pPr>
        <w:spacing w:line="276" w:lineRule="auto"/>
        <w:ind w:firstLine="709"/>
        <w:jc w:val="both"/>
        <w:rPr>
          <w:rFonts w:ascii="Times New Roman" w:hAnsi="Times New Roman" w:cs="Times New Roman"/>
          <w:color w:val="000009"/>
          <w:sz w:val="26"/>
          <w:szCs w:val="26"/>
          <w:lang w:val="uk-UA"/>
        </w:rPr>
      </w:pPr>
      <w:r w:rsidRPr="00E13F87">
        <w:rPr>
          <w:rFonts w:ascii="Times New Roman" w:hAnsi="Times New Roman" w:cs="Times New Roman"/>
          <w:b/>
          <w:color w:val="000009"/>
          <w:sz w:val="26"/>
          <w:szCs w:val="26"/>
          <w:lang w:val="uk-UA"/>
        </w:rPr>
        <w:t xml:space="preserve">Тема 2. </w:t>
      </w:r>
      <w:r w:rsidRPr="00E13F87">
        <w:rPr>
          <w:rFonts w:ascii="Times New Roman" w:hAnsi="Times New Roman" w:cs="Times New Roman"/>
          <w:color w:val="000009"/>
          <w:sz w:val="26"/>
          <w:szCs w:val="26"/>
          <w:lang w:val="uk-UA"/>
        </w:rPr>
        <w:t>Об'єкт, предмет, завдання і методи  економічної психології.</w:t>
      </w:r>
    </w:p>
    <w:p w:rsidR="00E13F87" w:rsidRPr="00E13F87" w:rsidRDefault="00E13F87" w:rsidP="00E13F87">
      <w:pPr>
        <w:spacing w:line="276" w:lineRule="auto"/>
        <w:ind w:firstLine="709"/>
        <w:jc w:val="both"/>
        <w:rPr>
          <w:rFonts w:ascii="Times New Roman" w:hAnsi="Times New Roman" w:cs="Times New Roman"/>
          <w:color w:val="000009"/>
          <w:sz w:val="26"/>
          <w:szCs w:val="26"/>
          <w:lang w:val="uk-UA"/>
        </w:rPr>
      </w:pPr>
      <w:r w:rsidRPr="00E13F87">
        <w:rPr>
          <w:rFonts w:ascii="Times New Roman" w:hAnsi="Times New Roman" w:cs="Times New Roman"/>
          <w:b/>
          <w:color w:val="000009"/>
          <w:sz w:val="26"/>
          <w:szCs w:val="26"/>
          <w:lang w:val="uk-UA"/>
        </w:rPr>
        <w:t>Тема</w:t>
      </w:r>
      <w:r w:rsidRPr="00E13F87">
        <w:rPr>
          <w:rFonts w:ascii="Times New Roman" w:hAnsi="Times New Roman" w:cs="Times New Roman"/>
          <w:b/>
          <w:color w:val="000009"/>
          <w:sz w:val="26"/>
          <w:szCs w:val="26"/>
          <w:lang w:val="uk-UA"/>
        </w:rPr>
        <w:tab/>
        <w:t xml:space="preserve">3. </w:t>
      </w:r>
      <w:r w:rsidRPr="00E13F87">
        <w:rPr>
          <w:rFonts w:ascii="Times New Roman" w:hAnsi="Times New Roman" w:cs="Times New Roman"/>
          <w:color w:val="000009"/>
          <w:sz w:val="26"/>
          <w:szCs w:val="26"/>
          <w:lang w:val="uk-UA"/>
        </w:rPr>
        <w:t xml:space="preserve">Психологічні детермінанти економічної поведінки. </w:t>
      </w:r>
    </w:p>
    <w:p w:rsidR="00E13F87" w:rsidRPr="00E13F87" w:rsidRDefault="00E13F87" w:rsidP="00E13F87">
      <w:pPr>
        <w:pStyle w:val="TableParagraph"/>
        <w:spacing w:line="276" w:lineRule="auto"/>
        <w:ind w:right="103" w:firstLine="709"/>
        <w:jc w:val="both"/>
        <w:rPr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4. </w:t>
      </w:r>
      <w:r w:rsidRPr="00E13F87">
        <w:rPr>
          <w:color w:val="000009"/>
          <w:sz w:val="26"/>
          <w:szCs w:val="26"/>
          <w:lang w:val="uk-UA"/>
        </w:rPr>
        <w:t>Загальні проблеми психології грошей.</w:t>
      </w:r>
    </w:p>
    <w:p w:rsidR="00E13F87" w:rsidRPr="00E13F87" w:rsidRDefault="00E13F87" w:rsidP="00E13F87">
      <w:pPr>
        <w:pStyle w:val="TableParagraph"/>
        <w:spacing w:line="276" w:lineRule="auto"/>
        <w:ind w:right="98" w:firstLine="709"/>
        <w:jc w:val="both"/>
        <w:rPr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5. </w:t>
      </w:r>
      <w:r w:rsidRPr="00E13F87">
        <w:rPr>
          <w:color w:val="000009"/>
          <w:sz w:val="26"/>
          <w:szCs w:val="26"/>
          <w:lang w:val="uk-UA"/>
        </w:rPr>
        <w:t xml:space="preserve">Вплив грошей на формування особистості. </w:t>
      </w:r>
    </w:p>
    <w:p w:rsidR="00E13F87" w:rsidRPr="00E13F87" w:rsidRDefault="00E13F87" w:rsidP="00E13F87">
      <w:pPr>
        <w:pStyle w:val="TableParagraph"/>
        <w:spacing w:before="15" w:line="276" w:lineRule="auto"/>
        <w:ind w:right="96" w:firstLine="709"/>
        <w:jc w:val="both"/>
        <w:rPr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6. </w:t>
      </w:r>
      <w:r w:rsidRPr="00E13F87">
        <w:rPr>
          <w:color w:val="000009"/>
          <w:sz w:val="26"/>
          <w:szCs w:val="26"/>
          <w:lang w:val="uk-UA"/>
        </w:rPr>
        <w:t xml:space="preserve">Психологічні особливості функціонування грошей поза сферою товарного виробництва. </w:t>
      </w:r>
    </w:p>
    <w:p w:rsidR="00E13F87" w:rsidRPr="00E13F87" w:rsidRDefault="00E13F87" w:rsidP="00E13F87">
      <w:pPr>
        <w:pStyle w:val="TableParagraph"/>
        <w:spacing w:line="276" w:lineRule="auto"/>
        <w:ind w:firstLine="709"/>
        <w:rPr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7. </w:t>
      </w:r>
      <w:r w:rsidRPr="00E13F87">
        <w:rPr>
          <w:color w:val="000009"/>
          <w:sz w:val="26"/>
          <w:szCs w:val="26"/>
          <w:lang w:val="uk-UA"/>
        </w:rPr>
        <w:t>Класичні напрями психології у вивченні    феномену грошей.</w:t>
      </w:r>
    </w:p>
    <w:p w:rsidR="00E13F87" w:rsidRPr="00E13F87" w:rsidRDefault="00E13F87" w:rsidP="00E13F87">
      <w:pPr>
        <w:pStyle w:val="TableParagraph"/>
        <w:spacing w:line="276" w:lineRule="auto"/>
        <w:ind w:right="108" w:firstLine="709"/>
        <w:jc w:val="both"/>
        <w:rPr>
          <w:color w:val="000009"/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8. </w:t>
      </w:r>
      <w:r w:rsidRPr="00E13F87">
        <w:rPr>
          <w:color w:val="000009"/>
          <w:sz w:val="26"/>
          <w:szCs w:val="26"/>
          <w:lang w:val="uk-UA"/>
        </w:rPr>
        <w:t xml:space="preserve">Види і причини грошової патології. </w:t>
      </w:r>
    </w:p>
    <w:p w:rsidR="00E13F87" w:rsidRPr="00E13F87" w:rsidRDefault="00E13F87" w:rsidP="00E13F87">
      <w:pPr>
        <w:pStyle w:val="TableParagraph"/>
        <w:spacing w:line="276" w:lineRule="auto"/>
        <w:ind w:right="96" w:firstLine="709"/>
        <w:jc w:val="both"/>
        <w:rPr>
          <w:color w:val="000009"/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9 </w:t>
      </w:r>
      <w:r w:rsidRPr="00E13F87">
        <w:rPr>
          <w:color w:val="000009"/>
          <w:sz w:val="26"/>
          <w:szCs w:val="26"/>
          <w:lang w:val="uk-UA"/>
        </w:rPr>
        <w:t xml:space="preserve">Смислові межі поняття «ринок праці». </w:t>
      </w:r>
    </w:p>
    <w:p w:rsidR="00DF6924" w:rsidRDefault="00E13F87" w:rsidP="00E13F87">
      <w:pPr>
        <w:pStyle w:val="TableParagraph"/>
        <w:spacing w:line="276" w:lineRule="auto"/>
        <w:ind w:right="96" w:firstLine="709"/>
        <w:jc w:val="both"/>
        <w:rPr>
          <w:color w:val="000009"/>
          <w:sz w:val="26"/>
          <w:szCs w:val="26"/>
          <w:lang w:val="uk-UA"/>
        </w:rPr>
      </w:pPr>
      <w:r w:rsidRPr="00E13F87">
        <w:rPr>
          <w:b/>
          <w:color w:val="000009"/>
          <w:sz w:val="26"/>
          <w:szCs w:val="26"/>
          <w:lang w:val="uk-UA"/>
        </w:rPr>
        <w:t xml:space="preserve">Тема 10. </w:t>
      </w:r>
      <w:r w:rsidRPr="00E13F87">
        <w:rPr>
          <w:color w:val="000009"/>
          <w:sz w:val="26"/>
          <w:szCs w:val="26"/>
          <w:lang w:val="uk-UA"/>
        </w:rPr>
        <w:t>Визначення багатства і бідності.</w:t>
      </w:r>
    </w:p>
    <w:p w:rsidR="00E13F87" w:rsidRPr="00E13F87" w:rsidRDefault="00E13F87" w:rsidP="00E13F87">
      <w:pPr>
        <w:pStyle w:val="TableParagraph"/>
        <w:spacing w:line="276" w:lineRule="auto"/>
        <w:ind w:right="96" w:firstLine="709"/>
        <w:jc w:val="both"/>
        <w:rPr>
          <w:bCs/>
          <w:i/>
          <w:iCs/>
          <w:sz w:val="26"/>
          <w:szCs w:val="26"/>
          <w:u w:val="single"/>
          <w:lang w:val="uk-UA"/>
        </w:rPr>
      </w:pP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E13F87">
        <w:rPr>
          <w:rFonts w:ascii="Times New Roman" w:hAnsi="Times New Roman" w:cs="Times New Roman"/>
          <w:sz w:val="26"/>
          <w:szCs w:val="26"/>
          <w:lang w:val="uk-UA"/>
        </w:rPr>
        <w:t>Економічна психологія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відеоматеріалів, виступи-презентації);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32338D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E13F87">
        <w:rPr>
          <w:rFonts w:ascii="Times New Roman" w:hAnsi="Times New Roman" w:cs="Times New Roman"/>
          <w:sz w:val="26"/>
          <w:szCs w:val="26"/>
          <w:lang w:val="uk-UA"/>
        </w:rPr>
        <w:t>Економічна психологія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32338D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32338D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32338D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32338D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32338D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32338D">
        <w:rPr>
          <w:lang w:val="uk-UA" w:eastAsia="uk-UA"/>
        </w:rPr>
        <w:t>Розподіл балів, які отримують студенти</w:t>
      </w: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32338D">
        <w:rPr>
          <w:rStyle w:val="2"/>
          <w:b w:val="0"/>
          <w:bCs w:val="0"/>
          <w:u w:val="none"/>
          <w:lang w:val="uk-UA" w:eastAsia="uk-UA"/>
        </w:rPr>
        <w:t>1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32338D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417"/>
        <w:gridCol w:w="1418"/>
        <w:gridCol w:w="1277"/>
        <w:gridCol w:w="1134"/>
        <w:gridCol w:w="1276"/>
        <w:gridCol w:w="992"/>
      </w:tblGrid>
      <w:tr w:rsidR="00E34F1A" w:rsidRPr="00E34F1A" w:rsidTr="00E34F1A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1A" w:rsidRPr="00E13F87" w:rsidRDefault="00E34F1A" w:rsidP="00E13F8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13F87">
              <w:rPr>
                <w:rFonts w:ascii="Times New Roman" w:hAnsi="Times New Roman" w:cs="Times New Roman"/>
                <w:szCs w:val="24"/>
                <w:lang w:val="uk-UA"/>
              </w:rPr>
              <w:t>Назва теми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E34F1A" w:rsidRPr="00E34F1A" w:rsidTr="00E34F1A">
        <w:tc>
          <w:tcPr>
            <w:tcW w:w="2375" w:type="dxa"/>
            <w:vMerge/>
            <w:shd w:val="clear" w:color="auto" w:fill="auto"/>
          </w:tcPr>
          <w:p w:rsidR="00E34F1A" w:rsidRPr="00E13F87" w:rsidRDefault="00E34F1A" w:rsidP="00E13F8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277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відуальне</w:t>
            </w:r>
            <w:proofErr w:type="spellEnd"/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завдання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контроль (залік)</w:t>
            </w:r>
          </w:p>
        </w:tc>
        <w:tc>
          <w:tcPr>
            <w:tcW w:w="992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13F87" w:rsidRDefault="00E13F87" w:rsidP="00E13F87">
            <w:pPr>
              <w:pStyle w:val="TableParagraph"/>
              <w:rPr>
                <w:szCs w:val="24"/>
                <w:lang w:val="uk-UA"/>
              </w:rPr>
            </w:pPr>
            <w:r w:rsidRPr="00E13F87">
              <w:rPr>
                <w:b/>
                <w:color w:val="000009"/>
                <w:szCs w:val="24"/>
                <w:lang w:val="uk-UA"/>
              </w:rPr>
              <w:t xml:space="preserve">Тема 1. </w:t>
            </w:r>
            <w:r w:rsidRPr="00E13F87">
              <w:rPr>
                <w:color w:val="000009"/>
                <w:szCs w:val="24"/>
                <w:lang w:val="uk-UA"/>
              </w:rPr>
              <w:t>Еволюція економіко-психологічних ідей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DF6924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C3EC3" w:rsidRPr="00E34F1A" w:rsidTr="00E34F1A">
        <w:tc>
          <w:tcPr>
            <w:tcW w:w="2375" w:type="dxa"/>
            <w:shd w:val="clear" w:color="auto" w:fill="auto"/>
          </w:tcPr>
          <w:p w:rsidR="005C3EC3" w:rsidRPr="00E13F87" w:rsidRDefault="00E13F87" w:rsidP="00E13F87">
            <w:pPr>
              <w:rPr>
                <w:rFonts w:ascii="Times New Roman" w:hAnsi="Times New Roman" w:cs="Times New Roman"/>
                <w:color w:val="000009"/>
                <w:szCs w:val="24"/>
                <w:lang w:val="uk-UA"/>
              </w:rPr>
            </w:pPr>
            <w:r w:rsidRPr="00E13F87">
              <w:rPr>
                <w:rFonts w:ascii="Times New Roman" w:hAnsi="Times New Roman" w:cs="Times New Roman"/>
                <w:b/>
                <w:color w:val="000009"/>
                <w:szCs w:val="24"/>
                <w:lang w:val="uk-UA"/>
              </w:rPr>
              <w:t xml:space="preserve">Тема 2. </w:t>
            </w:r>
            <w:r w:rsidRPr="00E13F87">
              <w:rPr>
                <w:rFonts w:ascii="Times New Roman" w:hAnsi="Times New Roman" w:cs="Times New Roman"/>
                <w:color w:val="000009"/>
                <w:szCs w:val="24"/>
                <w:lang w:val="uk-UA"/>
              </w:rPr>
              <w:t>Об'єкт, предмет, завдання і методи  економічної психології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EC3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C3EC3" w:rsidRPr="00E34F1A" w:rsidTr="00E34F1A">
        <w:tc>
          <w:tcPr>
            <w:tcW w:w="2375" w:type="dxa"/>
            <w:shd w:val="clear" w:color="auto" w:fill="auto"/>
          </w:tcPr>
          <w:p w:rsidR="005C3EC3" w:rsidRPr="00E13F87" w:rsidRDefault="00E13F87" w:rsidP="00E13F87">
            <w:pPr>
              <w:rPr>
                <w:rFonts w:ascii="Times New Roman" w:hAnsi="Times New Roman" w:cs="Times New Roman"/>
                <w:color w:val="000009"/>
                <w:szCs w:val="24"/>
                <w:lang w:val="uk-UA"/>
              </w:rPr>
            </w:pPr>
            <w:r w:rsidRPr="00E13F87">
              <w:rPr>
                <w:rFonts w:ascii="Times New Roman" w:hAnsi="Times New Roman" w:cs="Times New Roman"/>
                <w:b/>
                <w:color w:val="000009"/>
                <w:szCs w:val="24"/>
                <w:lang w:val="uk-UA"/>
              </w:rPr>
              <w:t>Тема</w:t>
            </w:r>
            <w:r w:rsidRPr="00E13F87">
              <w:rPr>
                <w:rFonts w:ascii="Times New Roman" w:hAnsi="Times New Roman" w:cs="Times New Roman"/>
                <w:b/>
                <w:color w:val="000009"/>
                <w:szCs w:val="24"/>
                <w:lang w:val="uk-UA"/>
              </w:rPr>
              <w:tab/>
              <w:t xml:space="preserve">3. </w:t>
            </w:r>
            <w:r w:rsidRPr="00E13F87">
              <w:rPr>
                <w:rFonts w:ascii="Times New Roman" w:hAnsi="Times New Roman" w:cs="Times New Roman"/>
                <w:color w:val="000009"/>
                <w:szCs w:val="24"/>
                <w:lang w:val="uk-UA"/>
              </w:rPr>
              <w:t>Психологічні детермінанти економічної поведінки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EC3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C3EC3" w:rsidRPr="00E34F1A" w:rsidTr="00E34F1A">
        <w:tc>
          <w:tcPr>
            <w:tcW w:w="2375" w:type="dxa"/>
            <w:shd w:val="clear" w:color="auto" w:fill="auto"/>
          </w:tcPr>
          <w:p w:rsidR="005C3EC3" w:rsidRPr="00E13F87" w:rsidRDefault="00E13F87" w:rsidP="00E13F87">
            <w:pPr>
              <w:pStyle w:val="TableParagraph"/>
              <w:ind w:right="103"/>
              <w:rPr>
                <w:szCs w:val="24"/>
                <w:lang w:val="uk-UA"/>
              </w:rPr>
            </w:pPr>
            <w:r w:rsidRPr="00E13F87">
              <w:rPr>
                <w:b/>
                <w:color w:val="000009"/>
                <w:szCs w:val="24"/>
                <w:lang w:val="uk-UA"/>
              </w:rPr>
              <w:t xml:space="preserve">Тема 4. </w:t>
            </w:r>
            <w:r w:rsidRPr="00E13F87">
              <w:rPr>
                <w:color w:val="000009"/>
                <w:szCs w:val="24"/>
                <w:lang w:val="uk-UA"/>
              </w:rPr>
              <w:t>Загальні проблеми психології грошей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EC3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C3EC3" w:rsidRPr="00E34F1A" w:rsidTr="00E34F1A">
        <w:tc>
          <w:tcPr>
            <w:tcW w:w="2375" w:type="dxa"/>
            <w:shd w:val="clear" w:color="auto" w:fill="auto"/>
          </w:tcPr>
          <w:p w:rsidR="005C3EC3" w:rsidRPr="00E13F87" w:rsidRDefault="00E13F87" w:rsidP="00E13F87">
            <w:pPr>
              <w:pStyle w:val="TableParagraph"/>
              <w:ind w:right="98"/>
              <w:rPr>
                <w:szCs w:val="24"/>
                <w:lang w:val="uk-UA"/>
              </w:rPr>
            </w:pPr>
            <w:r w:rsidRPr="00E13F87">
              <w:rPr>
                <w:b/>
                <w:color w:val="000009"/>
                <w:szCs w:val="24"/>
                <w:lang w:val="uk-UA"/>
              </w:rPr>
              <w:t xml:space="preserve">Тема 5. </w:t>
            </w:r>
            <w:r w:rsidRPr="00E13F87">
              <w:rPr>
                <w:color w:val="000009"/>
                <w:szCs w:val="24"/>
                <w:lang w:val="uk-UA"/>
              </w:rPr>
              <w:t>Вплив грошей на формування особистості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EC3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C3EC3" w:rsidRPr="00E34F1A" w:rsidTr="00E34F1A">
        <w:tc>
          <w:tcPr>
            <w:tcW w:w="2375" w:type="dxa"/>
            <w:shd w:val="clear" w:color="auto" w:fill="auto"/>
          </w:tcPr>
          <w:p w:rsidR="005C3EC3" w:rsidRPr="00E13F87" w:rsidRDefault="00E13F87" w:rsidP="00E13F87">
            <w:pPr>
              <w:pStyle w:val="TableParagraph"/>
              <w:spacing w:before="15"/>
              <w:ind w:right="96"/>
              <w:rPr>
                <w:szCs w:val="24"/>
                <w:lang w:val="uk-UA"/>
              </w:rPr>
            </w:pPr>
            <w:r w:rsidRPr="00E13F87">
              <w:rPr>
                <w:b/>
                <w:color w:val="000009"/>
                <w:szCs w:val="24"/>
                <w:lang w:val="uk-UA"/>
              </w:rPr>
              <w:t xml:space="preserve">Тема 6. </w:t>
            </w:r>
            <w:r w:rsidRPr="00E13F87">
              <w:rPr>
                <w:color w:val="000009"/>
                <w:szCs w:val="24"/>
                <w:lang w:val="uk-UA"/>
              </w:rPr>
              <w:t>Психологічні особливості функціонування грошей поза сферою товарного виробництва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EC3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C3EC3" w:rsidRPr="00E34F1A" w:rsidTr="00E34F1A">
        <w:tc>
          <w:tcPr>
            <w:tcW w:w="2375" w:type="dxa"/>
            <w:shd w:val="clear" w:color="auto" w:fill="auto"/>
          </w:tcPr>
          <w:p w:rsidR="005C3EC3" w:rsidRPr="00E13F87" w:rsidRDefault="00E13F87" w:rsidP="00E13F87">
            <w:pPr>
              <w:pStyle w:val="TableParagraph"/>
              <w:rPr>
                <w:szCs w:val="24"/>
                <w:lang w:val="uk-UA"/>
              </w:rPr>
            </w:pPr>
            <w:r w:rsidRPr="00E13F87">
              <w:rPr>
                <w:b/>
                <w:color w:val="000009"/>
                <w:szCs w:val="24"/>
                <w:lang w:val="uk-UA"/>
              </w:rPr>
              <w:t xml:space="preserve">Тема 7. </w:t>
            </w:r>
            <w:r w:rsidRPr="00E13F87">
              <w:rPr>
                <w:color w:val="000009"/>
                <w:szCs w:val="24"/>
                <w:lang w:val="uk-UA"/>
              </w:rPr>
              <w:t>Класичні напрями психології у вивченні    феномену грошей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EC3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C3EC3" w:rsidRPr="00E34F1A" w:rsidTr="00E34F1A">
        <w:tc>
          <w:tcPr>
            <w:tcW w:w="2375" w:type="dxa"/>
            <w:shd w:val="clear" w:color="auto" w:fill="auto"/>
          </w:tcPr>
          <w:p w:rsidR="005C3EC3" w:rsidRPr="00E13F87" w:rsidRDefault="00E13F87" w:rsidP="00E13F87">
            <w:pPr>
              <w:pStyle w:val="TableParagraph"/>
              <w:ind w:right="108"/>
              <w:rPr>
                <w:color w:val="000009"/>
                <w:szCs w:val="24"/>
                <w:lang w:val="uk-UA"/>
              </w:rPr>
            </w:pPr>
            <w:r w:rsidRPr="00E13F87">
              <w:rPr>
                <w:b/>
                <w:color w:val="000009"/>
                <w:szCs w:val="24"/>
                <w:lang w:val="uk-UA"/>
              </w:rPr>
              <w:t xml:space="preserve">Тема 8. </w:t>
            </w:r>
            <w:r w:rsidRPr="00E13F87">
              <w:rPr>
                <w:color w:val="000009"/>
                <w:szCs w:val="24"/>
                <w:lang w:val="uk-UA"/>
              </w:rPr>
              <w:t>Види і причини грошової патології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3EC3" w:rsidRPr="00E34F1A" w:rsidRDefault="005C3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C3EC3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EC3" w:rsidRPr="00E34F1A" w:rsidRDefault="0050302E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0302E" w:rsidRPr="00E34F1A" w:rsidTr="00E34F1A">
        <w:tc>
          <w:tcPr>
            <w:tcW w:w="2375" w:type="dxa"/>
            <w:shd w:val="clear" w:color="auto" w:fill="auto"/>
          </w:tcPr>
          <w:p w:rsidR="0050302E" w:rsidRPr="00E13F87" w:rsidRDefault="0050302E" w:rsidP="00E13F87">
            <w:pPr>
              <w:rPr>
                <w:rFonts w:ascii="Times New Roman" w:hAnsi="Times New Roman" w:cs="Times New Roman"/>
                <w:i/>
                <w:iCs/>
                <w:spacing w:val="3"/>
                <w:szCs w:val="24"/>
                <w:u w:val="single"/>
                <w:lang w:val="uk-UA"/>
              </w:rPr>
            </w:pPr>
            <w:r w:rsidRPr="00E13F87">
              <w:rPr>
                <w:rFonts w:ascii="Times New Roman" w:hAnsi="Times New Roman" w:cs="Times New Roman"/>
                <w:b/>
                <w:color w:val="000009"/>
                <w:szCs w:val="24"/>
                <w:lang w:val="uk-UA"/>
              </w:rPr>
              <w:t xml:space="preserve">Тема 9 </w:t>
            </w:r>
            <w:r w:rsidRPr="00E13F87">
              <w:rPr>
                <w:rFonts w:ascii="Times New Roman" w:hAnsi="Times New Roman" w:cs="Times New Roman"/>
                <w:color w:val="000009"/>
                <w:szCs w:val="24"/>
                <w:lang w:val="uk-UA"/>
              </w:rPr>
              <w:t>Смислові межі поняття «ринок праці»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02E" w:rsidRPr="00E34F1A" w:rsidRDefault="0050302E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02E" w:rsidRPr="00E34F1A" w:rsidRDefault="0050302E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0302E" w:rsidRPr="00E34F1A" w:rsidRDefault="0050302E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302E" w:rsidRPr="00E34F1A" w:rsidRDefault="0050302E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0302E" w:rsidRPr="00E34F1A" w:rsidRDefault="0050302E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02E" w:rsidRPr="00E34F1A" w:rsidRDefault="0050302E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0302E" w:rsidRPr="00E34F1A" w:rsidTr="00E34F1A">
        <w:tc>
          <w:tcPr>
            <w:tcW w:w="2375" w:type="dxa"/>
            <w:shd w:val="clear" w:color="auto" w:fill="auto"/>
          </w:tcPr>
          <w:p w:rsidR="0050302E" w:rsidRPr="00E13F87" w:rsidRDefault="0050302E" w:rsidP="00E13F87">
            <w:pPr>
              <w:pStyle w:val="TableParagraph"/>
              <w:ind w:right="96"/>
              <w:rPr>
                <w:color w:val="000009"/>
                <w:szCs w:val="24"/>
                <w:lang w:val="uk-UA"/>
              </w:rPr>
            </w:pPr>
            <w:r w:rsidRPr="00E13F87">
              <w:rPr>
                <w:b/>
                <w:color w:val="000009"/>
                <w:szCs w:val="24"/>
                <w:lang w:val="uk-UA"/>
              </w:rPr>
              <w:t xml:space="preserve">Тема 10. </w:t>
            </w:r>
            <w:r w:rsidRPr="00E13F87">
              <w:rPr>
                <w:color w:val="000009"/>
                <w:szCs w:val="24"/>
                <w:lang w:val="uk-UA"/>
              </w:rPr>
              <w:t>Визначення багатства і бідності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02E" w:rsidRPr="00E34F1A" w:rsidRDefault="0050302E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02E" w:rsidRPr="00E34F1A" w:rsidRDefault="0050302E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0302E" w:rsidRPr="00E34F1A" w:rsidRDefault="0050302E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302E" w:rsidRPr="00E34F1A" w:rsidRDefault="0050302E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0302E" w:rsidRPr="00E34F1A" w:rsidRDefault="0050302E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02E" w:rsidRPr="00E34F1A" w:rsidRDefault="0050302E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34F1A" w:rsidRPr="00E34F1A" w:rsidTr="00E34F1A">
        <w:trPr>
          <w:trHeight w:val="183"/>
        </w:trPr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E34F1A">
              <w:rPr>
                <w:rFonts w:ascii="Times New Roman" w:hAnsi="Times New Roman" w:cs="Times New Roman"/>
                <w:bCs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32338D" w:rsidRDefault="0032338D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34F1A" w:rsidRDefault="00E34F1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використовуються при оцінюванні досягнень особами, що навчаються, очікуваних результатів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32338D">
        <w:rPr>
          <w:rFonts w:ascii="Times New Roman" w:hAnsi="Times New Roman" w:cs="Times New Roman"/>
          <w:sz w:val="26"/>
          <w:szCs w:val="26"/>
        </w:rPr>
        <w:t>S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32338D">
        <w:rPr>
          <w:rFonts w:ascii="Times New Roman" w:hAnsi="Times New Roman" w:cs="Times New Roman"/>
          <w:sz w:val="26"/>
          <w:szCs w:val="26"/>
        </w:rPr>
        <w:t>D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32338D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32338D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3233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E34F1A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E34F1A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4952EA"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E34F1A" w:rsidTr="0074636C">
        <w:trPr>
          <w:trHeight w:val="489"/>
        </w:trPr>
        <w:tc>
          <w:tcPr>
            <w:tcW w:w="1560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E34F1A" w:rsidTr="0074636C">
        <w:trPr>
          <w:trHeight w:val="321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E34F1A" w:rsidTr="0074636C">
        <w:trPr>
          <w:trHeight w:val="836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E34F1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  <w:p w:rsidR="0032338D" w:rsidRPr="00E34F1A" w:rsidRDefault="0032338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запитання і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Відповіді на запитання містять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E34F1A" w:rsidTr="0074636C">
        <w:trPr>
          <w:trHeight w:val="2807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E34F1A" w:rsidTr="0074636C">
        <w:trPr>
          <w:trHeight w:val="300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34F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E34F1A" w:rsidTr="0074636C">
        <w:trPr>
          <w:trHeight w:val="1830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4F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E34F1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A9620B" w:rsidRPr="0032338D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32338D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50302E" w:rsidRPr="0050302E" w:rsidRDefault="0050302E" w:rsidP="0050302E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proofErr w:type="spellStart"/>
      <w:r w:rsidRPr="0050302E">
        <w:rPr>
          <w:rFonts w:ascii="Times New Roman" w:hAnsi="Times New Roman" w:cs="Times New Roman"/>
          <w:sz w:val="28"/>
          <w:szCs w:val="28"/>
        </w:rPr>
        <w:t>Ложкін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50302E">
        <w:rPr>
          <w:rFonts w:ascii="Times New Roman" w:hAnsi="Times New Roman" w:cs="Times New Roman"/>
          <w:sz w:val="28"/>
          <w:szCs w:val="28"/>
        </w:rPr>
        <w:t>Спассєнніков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50302E">
        <w:rPr>
          <w:rFonts w:ascii="Times New Roman" w:hAnsi="Times New Roman" w:cs="Times New Roman"/>
          <w:sz w:val="28"/>
          <w:szCs w:val="28"/>
        </w:rPr>
        <w:t>Комаровська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50302E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2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302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302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0302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>. — К.: ВД «</w:t>
      </w:r>
      <w:proofErr w:type="spellStart"/>
      <w:r w:rsidRPr="0050302E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50302E">
        <w:rPr>
          <w:rFonts w:ascii="Times New Roman" w:hAnsi="Times New Roman" w:cs="Times New Roman"/>
          <w:sz w:val="28"/>
          <w:szCs w:val="28"/>
        </w:rPr>
        <w:t xml:space="preserve">», 2004. — 304 с. http://www.twirpx.com/file/1107736/ </w:t>
      </w:r>
    </w:p>
    <w:p w:rsidR="0050302E" w:rsidRPr="00447D38" w:rsidRDefault="0050302E" w:rsidP="0050302E">
      <w:pPr>
        <w:pStyle w:val="a9"/>
        <w:widowControl w:val="0"/>
        <w:numPr>
          <w:ilvl w:val="0"/>
          <w:numId w:val="10"/>
        </w:numPr>
        <w:tabs>
          <w:tab w:val="left" w:pos="0"/>
          <w:tab w:val="left" w:pos="1890"/>
        </w:tabs>
        <w:autoSpaceDE w:val="0"/>
        <w:autoSpaceDN w:val="0"/>
        <w:spacing w:line="321" w:lineRule="exact"/>
        <w:ind w:left="0" w:right="234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Психологія:</w:t>
      </w:r>
      <w:r w:rsidRPr="00447D38">
        <w:rPr>
          <w:rFonts w:ascii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proofErr w:type="spellStart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Навч</w:t>
      </w:r>
      <w:proofErr w:type="spellEnd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.</w:t>
      </w:r>
      <w:r w:rsidRPr="00447D38">
        <w:rPr>
          <w:rFonts w:ascii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proofErr w:type="spellStart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посіб</w:t>
      </w:r>
      <w:proofErr w:type="spellEnd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.</w:t>
      </w:r>
      <w:r w:rsidRPr="00447D38">
        <w:rPr>
          <w:rFonts w:ascii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/</w:t>
      </w:r>
      <w:r w:rsidRPr="00447D38">
        <w:rPr>
          <w:rFonts w:ascii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О.В.</w:t>
      </w:r>
      <w:r w:rsidRPr="00447D38">
        <w:rPr>
          <w:rFonts w:ascii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proofErr w:type="spellStart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Винославська</w:t>
      </w:r>
      <w:proofErr w:type="spellEnd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,</w:t>
      </w:r>
      <w:r w:rsidRPr="00447D38">
        <w:rPr>
          <w:rFonts w:ascii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О.А.</w:t>
      </w:r>
      <w:proofErr w:type="spellStart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Бреусенко-</w:t>
      </w:r>
      <w:proofErr w:type="spellEnd"/>
      <w:r w:rsidRPr="00447D38">
        <w:rPr>
          <w:rFonts w:ascii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Кузнєцов,</w:t>
      </w:r>
      <w:r w:rsidRPr="00447D38">
        <w:rPr>
          <w:rFonts w:ascii="Times New Roman" w:hAnsi="Times New Roman" w:cs="Times New Roman"/>
          <w:color w:val="000009"/>
          <w:spacing w:val="68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В.Л.</w:t>
      </w:r>
      <w:proofErr w:type="spellStart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Зливков</w:t>
      </w:r>
      <w:proofErr w:type="spellEnd"/>
      <w:r w:rsidRPr="00447D38">
        <w:rPr>
          <w:rFonts w:ascii="Times New Roman" w:hAnsi="Times New Roman" w:cs="Times New Roman"/>
          <w:color w:val="000009"/>
          <w:spacing w:val="65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та</w:t>
      </w:r>
      <w:r w:rsidRPr="00447D38">
        <w:rPr>
          <w:rFonts w:ascii="Times New Roman" w:hAnsi="Times New Roman" w:cs="Times New Roman"/>
          <w:color w:val="000009"/>
          <w:spacing w:val="68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ін.;</w:t>
      </w:r>
      <w:r w:rsidRPr="00447D38">
        <w:rPr>
          <w:rFonts w:ascii="Times New Roman" w:hAnsi="Times New Roman" w:cs="Times New Roman"/>
          <w:color w:val="000009"/>
          <w:spacing w:val="61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За</w:t>
      </w:r>
      <w:r w:rsidRPr="00447D38">
        <w:rPr>
          <w:rFonts w:ascii="Times New Roman" w:hAnsi="Times New Roman" w:cs="Times New Roman"/>
          <w:color w:val="000009"/>
          <w:spacing w:val="63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наук.</w:t>
      </w:r>
      <w:r w:rsidRPr="00447D38">
        <w:rPr>
          <w:rFonts w:ascii="Times New Roman" w:hAnsi="Times New Roman" w:cs="Times New Roman"/>
          <w:color w:val="000009"/>
          <w:spacing w:val="69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Ред.</w:t>
      </w:r>
      <w:r w:rsidRPr="00447D38">
        <w:rPr>
          <w:rFonts w:ascii="Times New Roman" w:hAnsi="Times New Roman" w:cs="Times New Roman"/>
          <w:color w:val="000009"/>
          <w:spacing w:val="65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О.В.</w:t>
      </w:r>
      <w:proofErr w:type="spellStart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Винославської</w:t>
      </w:r>
      <w:proofErr w:type="spellEnd"/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.</w:t>
      </w:r>
      <w:r w:rsidRPr="00447D38">
        <w:rPr>
          <w:rFonts w:ascii="Times New Roman" w:hAnsi="Times New Roman" w:cs="Times New Roman"/>
          <w:color w:val="000009"/>
          <w:spacing w:val="5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–</w:t>
      </w:r>
      <w:r w:rsidRPr="00447D38">
        <w:rPr>
          <w:rFonts w:ascii="Times New Roman" w:hAnsi="Times New Roman" w:cs="Times New Roman"/>
          <w:color w:val="000009"/>
          <w:spacing w:val="63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К.:</w:t>
      </w:r>
      <w:r w:rsidRPr="00447D38">
        <w:rPr>
          <w:rFonts w:ascii="Times New Roman" w:hAnsi="Times New Roman" w:cs="Times New Roman"/>
          <w:color w:val="000009"/>
          <w:spacing w:val="57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Фірма</w:t>
      </w:r>
      <w:r w:rsidRPr="0050302E">
        <w:rPr>
          <w:rFonts w:ascii="Times New Roman" w:hAnsi="Times New Roman" w:cs="Times New Roman"/>
          <w:color w:val="000009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«ІНКОС»,</w:t>
      </w:r>
      <w:r w:rsidRPr="00447D38">
        <w:rPr>
          <w:rFonts w:ascii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47D38">
        <w:rPr>
          <w:rFonts w:ascii="Times New Roman" w:hAnsi="Times New Roman" w:cs="Times New Roman"/>
          <w:color w:val="000009"/>
          <w:sz w:val="28"/>
          <w:szCs w:val="28"/>
          <w:lang w:val="uk-UA"/>
        </w:rPr>
        <w:t>2005.</w:t>
      </w:r>
    </w:p>
    <w:p w:rsidR="0050302E" w:rsidRPr="0050302E" w:rsidRDefault="0050302E" w:rsidP="0050302E">
      <w:pPr>
        <w:pStyle w:val="a9"/>
        <w:widowControl w:val="0"/>
        <w:numPr>
          <w:ilvl w:val="0"/>
          <w:numId w:val="10"/>
        </w:numPr>
        <w:tabs>
          <w:tab w:val="left" w:pos="0"/>
          <w:tab w:val="left" w:pos="1890"/>
        </w:tabs>
        <w:autoSpaceDE w:val="0"/>
        <w:autoSpaceDN w:val="0"/>
        <w:ind w:left="0" w:right="23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02E">
        <w:rPr>
          <w:rFonts w:ascii="Times New Roman" w:hAnsi="Times New Roman" w:cs="Times New Roman"/>
          <w:color w:val="000009"/>
          <w:sz w:val="28"/>
          <w:szCs w:val="28"/>
        </w:rPr>
        <w:t>Психология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рекламы</w:t>
      </w:r>
      <w:proofErr w:type="gramStart"/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/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П</w:t>
      </w:r>
      <w:proofErr w:type="gramEnd"/>
      <w:r w:rsidRPr="0050302E">
        <w:rPr>
          <w:rFonts w:ascii="Times New Roman" w:hAnsi="Times New Roman" w:cs="Times New Roman"/>
          <w:color w:val="000009"/>
          <w:sz w:val="28"/>
          <w:szCs w:val="28"/>
        </w:rPr>
        <w:t>од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ред.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П.К.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Власова;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2-е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издание,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дополненное,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переработанное,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исправленное.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–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Х.</w:t>
      </w:r>
      <w:proofErr w:type="gramStart"/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:</w:t>
      </w:r>
      <w:proofErr w:type="gramEnd"/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Изд-во</w:t>
      </w:r>
      <w:r w:rsidRPr="0050302E">
        <w:rPr>
          <w:rFonts w:ascii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Гуманитарный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центр,</w:t>
      </w:r>
      <w:r w:rsidRPr="0050302E">
        <w:rPr>
          <w:rFonts w:ascii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2007.</w:t>
      </w:r>
      <w:r w:rsidRPr="0050302E">
        <w:rPr>
          <w:rFonts w:ascii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–</w:t>
      </w:r>
      <w:r w:rsidRPr="0050302E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320</w:t>
      </w:r>
      <w:r w:rsidRPr="0050302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50302E">
        <w:rPr>
          <w:rFonts w:ascii="Times New Roman" w:hAnsi="Times New Roman" w:cs="Times New Roman"/>
          <w:color w:val="000009"/>
          <w:sz w:val="28"/>
          <w:szCs w:val="28"/>
        </w:rPr>
        <w:t>с.</w:t>
      </w:r>
    </w:p>
    <w:p w:rsidR="0050302E" w:rsidRPr="0050302E" w:rsidRDefault="0050302E" w:rsidP="0050302E">
      <w:pPr>
        <w:shd w:val="clear" w:color="auto" w:fill="FFFFFF"/>
        <w:tabs>
          <w:tab w:val="left" w:pos="426"/>
        </w:tabs>
        <w:jc w:val="both"/>
      </w:pPr>
    </w:p>
    <w:p w:rsidR="0050302E" w:rsidRDefault="0050302E" w:rsidP="0050302E">
      <w:pPr>
        <w:shd w:val="clear" w:color="auto" w:fill="FFFFFF"/>
        <w:tabs>
          <w:tab w:val="left" w:pos="426"/>
        </w:tabs>
        <w:jc w:val="both"/>
        <w:rPr>
          <w:lang w:val="uk-UA"/>
        </w:rPr>
      </w:pPr>
    </w:p>
    <w:p w:rsidR="0050302E" w:rsidRDefault="0050302E" w:rsidP="0050302E">
      <w:pPr>
        <w:shd w:val="clear" w:color="auto" w:fill="FFFFFF"/>
        <w:tabs>
          <w:tab w:val="left" w:pos="426"/>
        </w:tabs>
        <w:jc w:val="both"/>
        <w:rPr>
          <w:lang w:val="uk-UA"/>
        </w:rPr>
      </w:pPr>
    </w:p>
    <w:p w:rsidR="0050302E" w:rsidRDefault="0050302E" w:rsidP="0050302E">
      <w:pPr>
        <w:shd w:val="clear" w:color="auto" w:fill="FFFFFF"/>
        <w:tabs>
          <w:tab w:val="left" w:pos="426"/>
        </w:tabs>
        <w:jc w:val="both"/>
        <w:rPr>
          <w:lang w:val="uk-UA"/>
        </w:rPr>
      </w:pPr>
    </w:p>
    <w:p w:rsidR="004952EA" w:rsidRPr="0032338D" w:rsidRDefault="004952EA" w:rsidP="0050302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32338D" w:rsidRDefault="00C82462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32338D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32338D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32338D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32338D">
        <w:rPr>
          <w:rStyle w:val="2"/>
          <w:b w:val="0"/>
          <w:bCs w:val="0"/>
          <w:u w:val="none"/>
          <w:lang w:val="uk-UA" w:eastAsia="uk-UA"/>
        </w:rPr>
        <w:t>3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32338D">
        <w:rPr>
          <w:rStyle w:val="2"/>
          <w:b w:val="0"/>
          <w:bCs w:val="0"/>
          <w:u w:val="none"/>
          <w:lang w:val="uk-UA" w:eastAsia="uk-UA"/>
        </w:rPr>
        <w:t>П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2F5439" w:rsidRPr="0032338D" w:rsidTr="0032338D">
        <w:tc>
          <w:tcPr>
            <w:tcW w:w="4785" w:type="dxa"/>
          </w:tcPr>
          <w:p w:rsidR="002F5439" w:rsidRPr="0032338D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338D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50302E" w:rsidRPr="0032338D" w:rsidTr="006E7236">
        <w:tc>
          <w:tcPr>
            <w:tcW w:w="4785" w:type="dxa"/>
          </w:tcPr>
          <w:p w:rsidR="0050302E" w:rsidRPr="0050302E" w:rsidRDefault="0050302E" w:rsidP="00C94878">
            <w:pPr>
              <w:pStyle w:val="TableParagraph"/>
              <w:tabs>
                <w:tab w:val="left" w:pos="1572"/>
                <w:tab w:val="left" w:pos="3361"/>
              </w:tabs>
              <w:spacing w:line="315" w:lineRule="exact"/>
              <w:ind w:left="119"/>
              <w:rPr>
                <w:sz w:val="24"/>
                <w:lang w:val="uk-UA"/>
              </w:rPr>
            </w:pPr>
            <w:r w:rsidRPr="0050302E">
              <w:rPr>
                <w:color w:val="000009"/>
                <w:sz w:val="24"/>
                <w:lang w:val="uk-UA"/>
              </w:rPr>
              <w:t>Загальна психологія. Психологія</w:t>
            </w:r>
          </w:p>
          <w:p w:rsidR="0050302E" w:rsidRPr="0050302E" w:rsidRDefault="0050302E" w:rsidP="00C94878">
            <w:pPr>
              <w:pStyle w:val="TableParagraph"/>
              <w:spacing w:line="308" w:lineRule="exact"/>
              <w:ind w:left="119"/>
              <w:rPr>
                <w:sz w:val="24"/>
                <w:lang w:val="uk-UA"/>
              </w:rPr>
            </w:pPr>
            <w:r w:rsidRPr="0050302E">
              <w:rPr>
                <w:color w:val="000009"/>
                <w:sz w:val="24"/>
                <w:lang w:val="uk-UA"/>
              </w:rPr>
              <w:t>особистості</w:t>
            </w:r>
          </w:p>
        </w:tc>
        <w:tc>
          <w:tcPr>
            <w:tcW w:w="4785" w:type="dxa"/>
          </w:tcPr>
          <w:p w:rsidR="0050302E" w:rsidRPr="0050302E" w:rsidRDefault="0050302E" w:rsidP="00C94878">
            <w:pPr>
              <w:pStyle w:val="TableParagraph"/>
              <w:tabs>
                <w:tab w:val="left" w:pos="2845"/>
              </w:tabs>
              <w:spacing w:line="315" w:lineRule="exact"/>
              <w:ind w:left="124"/>
              <w:rPr>
                <w:sz w:val="24"/>
                <w:lang w:val="uk-UA"/>
              </w:rPr>
            </w:pPr>
            <w:r w:rsidRPr="0050302E">
              <w:rPr>
                <w:color w:val="000009"/>
                <w:sz w:val="24"/>
                <w:lang w:val="uk-UA"/>
              </w:rPr>
              <w:t>Основи психологічного</w:t>
            </w:r>
          </w:p>
          <w:p w:rsidR="0050302E" w:rsidRPr="0050302E" w:rsidRDefault="0050302E" w:rsidP="00C94878">
            <w:pPr>
              <w:pStyle w:val="TableParagraph"/>
              <w:spacing w:line="308" w:lineRule="exact"/>
              <w:ind w:left="124"/>
              <w:rPr>
                <w:sz w:val="24"/>
                <w:lang w:val="uk-UA"/>
              </w:rPr>
            </w:pPr>
            <w:r w:rsidRPr="0050302E">
              <w:rPr>
                <w:color w:val="000009"/>
                <w:sz w:val="24"/>
                <w:lang w:val="uk-UA"/>
              </w:rPr>
              <w:t>консультування</w:t>
            </w:r>
          </w:p>
        </w:tc>
      </w:tr>
      <w:tr w:rsidR="0050302E" w:rsidRPr="0032338D" w:rsidTr="006E7236">
        <w:tc>
          <w:tcPr>
            <w:tcW w:w="4785" w:type="dxa"/>
          </w:tcPr>
          <w:p w:rsidR="0050302E" w:rsidRPr="0050302E" w:rsidRDefault="0050302E" w:rsidP="00C94878">
            <w:pPr>
              <w:pStyle w:val="TableParagraph"/>
              <w:spacing w:line="301" w:lineRule="exact"/>
              <w:ind w:left="119"/>
              <w:rPr>
                <w:sz w:val="24"/>
                <w:lang w:val="uk-UA"/>
              </w:rPr>
            </w:pPr>
            <w:r w:rsidRPr="0050302E">
              <w:rPr>
                <w:color w:val="000009"/>
                <w:sz w:val="24"/>
                <w:lang w:val="uk-UA"/>
              </w:rPr>
              <w:t>Вікова</w:t>
            </w:r>
            <w:r w:rsidRPr="0050302E">
              <w:rPr>
                <w:color w:val="000009"/>
                <w:spacing w:val="-5"/>
                <w:sz w:val="24"/>
                <w:lang w:val="uk-UA"/>
              </w:rPr>
              <w:t xml:space="preserve"> </w:t>
            </w:r>
            <w:r w:rsidRPr="0050302E">
              <w:rPr>
                <w:color w:val="000009"/>
                <w:sz w:val="24"/>
                <w:lang w:val="uk-UA"/>
              </w:rPr>
              <w:t>психологія</w:t>
            </w:r>
          </w:p>
        </w:tc>
        <w:tc>
          <w:tcPr>
            <w:tcW w:w="4785" w:type="dxa"/>
          </w:tcPr>
          <w:p w:rsidR="0050302E" w:rsidRPr="0050302E" w:rsidRDefault="0050302E" w:rsidP="00C94878">
            <w:pPr>
              <w:pStyle w:val="TableParagraph"/>
              <w:spacing w:line="301" w:lineRule="exact"/>
              <w:ind w:left="124"/>
              <w:rPr>
                <w:sz w:val="24"/>
                <w:lang w:val="uk-UA"/>
              </w:rPr>
            </w:pPr>
            <w:r w:rsidRPr="0050302E">
              <w:rPr>
                <w:color w:val="000009"/>
                <w:sz w:val="24"/>
                <w:lang w:val="uk-UA"/>
              </w:rPr>
              <w:t>Теорія</w:t>
            </w:r>
            <w:r w:rsidRPr="0050302E">
              <w:rPr>
                <w:color w:val="000009"/>
                <w:spacing w:val="-4"/>
                <w:sz w:val="24"/>
                <w:lang w:val="uk-UA"/>
              </w:rPr>
              <w:t xml:space="preserve"> </w:t>
            </w:r>
            <w:r w:rsidRPr="0050302E">
              <w:rPr>
                <w:color w:val="000009"/>
                <w:sz w:val="24"/>
                <w:lang w:val="uk-UA"/>
              </w:rPr>
              <w:t>та</w:t>
            </w:r>
            <w:r w:rsidRPr="0050302E">
              <w:rPr>
                <w:color w:val="000009"/>
                <w:spacing w:val="-4"/>
                <w:sz w:val="24"/>
                <w:lang w:val="uk-UA"/>
              </w:rPr>
              <w:t xml:space="preserve"> </w:t>
            </w:r>
            <w:r w:rsidRPr="0050302E">
              <w:rPr>
                <w:color w:val="000009"/>
                <w:sz w:val="24"/>
                <w:lang w:val="uk-UA"/>
              </w:rPr>
              <w:t>практика</w:t>
            </w:r>
            <w:r w:rsidRPr="0050302E">
              <w:rPr>
                <w:color w:val="000009"/>
                <w:spacing w:val="-5"/>
                <w:sz w:val="24"/>
                <w:lang w:val="uk-UA"/>
              </w:rPr>
              <w:t xml:space="preserve"> </w:t>
            </w:r>
            <w:r w:rsidRPr="0050302E">
              <w:rPr>
                <w:color w:val="000009"/>
                <w:sz w:val="24"/>
                <w:lang w:val="uk-UA"/>
              </w:rPr>
              <w:t>психотерапії</w:t>
            </w:r>
          </w:p>
        </w:tc>
      </w:tr>
      <w:tr w:rsidR="0050302E" w:rsidRPr="0032338D" w:rsidTr="006E7236">
        <w:tc>
          <w:tcPr>
            <w:tcW w:w="4785" w:type="dxa"/>
          </w:tcPr>
          <w:p w:rsidR="0050302E" w:rsidRPr="0050302E" w:rsidRDefault="0050302E" w:rsidP="00C94878">
            <w:pPr>
              <w:pStyle w:val="TableParagraph"/>
              <w:spacing w:line="306" w:lineRule="exact"/>
              <w:ind w:left="119"/>
              <w:rPr>
                <w:sz w:val="24"/>
                <w:lang w:val="uk-UA"/>
              </w:rPr>
            </w:pPr>
            <w:r w:rsidRPr="0050302E">
              <w:rPr>
                <w:color w:val="000009"/>
                <w:sz w:val="24"/>
                <w:lang w:val="uk-UA"/>
              </w:rPr>
              <w:t>Соціальна</w:t>
            </w:r>
            <w:r w:rsidRPr="0050302E">
              <w:rPr>
                <w:color w:val="000009"/>
                <w:spacing w:val="-7"/>
                <w:sz w:val="24"/>
                <w:lang w:val="uk-UA"/>
              </w:rPr>
              <w:t xml:space="preserve"> </w:t>
            </w:r>
            <w:r w:rsidRPr="0050302E">
              <w:rPr>
                <w:color w:val="000009"/>
                <w:sz w:val="24"/>
                <w:lang w:val="uk-UA"/>
              </w:rPr>
              <w:t>психологія</w:t>
            </w:r>
          </w:p>
        </w:tc>
        <w:tc>
          <w:tcPr>
            <w:tcW w:w="4785" w:type="dxa"/>
          </w:tcPr>
          <w:p w:rsidR="0050302E" w:rsidRPr="0050302E" w:rsidRDefault="0050302E" w:rsidP="00C94878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:rsidR="00756924" w:rsidRPr="0032338D" w:rsidRDefault="00B04095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32338D">
        <w:rPr>
          <w:b/>
          <w:lang w:eastAsia="uk-UA"/>
        </w:rPr>
        <w:t>Провідний</w:t>
      </w:r>
      <w:proofErr w:type="spellEnd"/>
      <w:r w:rsidRPr="0032338D">
        <w:rPr>
          <w:b/>
          <w:lang w:eastAsia="uk-UA"/>
        </w:rPr>
        <w:t xml:space="preserve"> лектор: </w:t>
      </w:r>
      <w:r w:rsidR="0074636C" w:rsidRPr="0032338D">
        <w:rPr>
          <w:b/>
          <w:lang w:val="uk-UA" w:eastAsia="uk-UA"/>
        </w:rPr>
        <w:tab/>
      </w:r>
      <w:r w:rsidR="0074636C" w:rsidRPr="0032338D">
        <w:rPr>
          <w:bCs/>
          <w:u w:val="single"/>
          <w:lang w:val="uk-UA" w:eastAsia="uk-UA"/>
        </w:rPr>
        <w:t>доц</w:t>
      </w:r>
      <w:r w:rsidR="00A9620B" w:rsidRPr="0032338D">
        <w:rPr>
          <w:bCs/>
          <w:u w:val="single"/>
          <w:lang w:val="uk-UA" w:eastAsia="uk-UA"/>
        </w:rPr>
        <w:t xml:space="preserve">. </w:t>
      </w:r>
      <w:r w:rsidR="0032338D" w:rsidRPr="0032338D">
        <w:rPr>
          <w:bCs/>
          <w:u w:val="single"/>
          <w:lang w:val="uk-UA" w:eastAsia="uk-UA"/>
        </w:rPr>
        <w:t>Є</w:t>
      </w:r>
      <w:r w:rsidR="0032338D">
        <w:rPr>
          <w:bCs/>
          <w:u w:val="single"/>
          <w:lang w:val="uk-UA" w:eastAsia="uk-UA"/>
        </w:rPr>
        <w:t>вгенія ВОРОБЙОВА</w:t>
      </w:r>
      <w:r w:rsidR="00756924" w:rsidRPr="0032338D">
        <w:rPr>
          <w:b/>
          <w:lang w:val="uk-UA" w:eastAsia="uk-UA"/>
        </w:rPr>
        <w:tab/>
      </w:r>
      <w:r w:rsidR="00756924" w:rsidRPr="0032338D">
        <w:rPr>
          <w:b/>
          <w:lang w:val="uk-UA" w:eastAsia="uk-UA"/>
        </w:rPr>
        <w:tab/>
        <w:t>________________</w:t>
      </w:r>
    </w:p>
    <w:p w:rsidR="00F1773A" w:rsidRPr="0032338D" w:rsidRDefault="00C82462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32338D">
        <w:rPr>
          <w:lang w:val="uk-UA" w:eastAsia="uk-UA"/>
        </w:rPr>
        <w:t>(посада, звання, ПІБ)</w:t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  <w:t>(підпис)</w:t>
      </w: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</w:pPr>
    </w:p>
    <w:sectPr w:rsidR="004952EA" w:rsidRPr="0032338D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44A7"/>
    <w:multiLevelType w:val="hybridMultilevel"/>
    <w:tmpl w:val="21480BE0"/>
    <w:lvl w:ilvl="0" w:tplc="E2E8751E">
      <w:start w:val="1"/>
      <w:numFmt w:val="decimal"/>
      <w:lvlText w:val="%1."/>
      <w:lvlJc w:val="left"/>
      <w:pPr>
        <w:ind w:left="473" w:hanging="707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uk-UA" w:eastAsia="en-US" w:bidi="ar-SA"/>
      </w:rPr>
    </w:lvl>
    <w:lvl w:ilvl="1" w:tplc="98F0D772">
      <w:numFmt w:val="bullet"/>
      <w:lvlText w:val="•"/>
      <w:lvlJc w:val="left"/>
      <w:pPr>
        <w:ind w:left="1466" w:hanging="707"/>
      </w:pPr>
      <w:rPr>
        <w:rFonts w:hint="default"/>
        <w:lang w:val="uk-UA" w:eastAsia="en-US" w:bidi="ar-SA"/>
      </w:rPr>
    </w:lvl>
    <w:lvl w:ilvl="2" w:tplc="DCA8DC06">
      <w:numFmt w:val="bullet"/>
      <w:lvlText w:val="•"/>
      <w:lvlJc w:val="left"/>
      <w:pPr>
        <w:ind w:left="2452" w:hanging="707"/>
      </w:pPr>
      <w:rPr>
        <w:rFonts w:hint="default"/>
        <w:lang w:val="uk-UA" w:eastAsia="en-US" w:bidi="ar-SA"/>
      </w:rPr>
    </w:lvl>
    <w:lvl w:ilvl="3" w:tplc="63C4C26E">
      <w:numFmt w:val="bullet"/>
      <w:lvlText w:val="•"/>
      <w:lvlJc w:val="left"/>
      <w:pPr>
        <w:ind w:left="3439" w:hanging="707"/>
      </w:pPr>
      <w:rPr>
        <w:rFonts w:hint="default"/>
        <w:lang w:val="uk-UA" w:eastAsia="en-US" w:bidi="ar-SA"/>
      </w:rPr>
    </w:lvl>
    <w:lvl w:ilvl="4" w:tplc="8B3641DA">
      <w:numFmt w:val="bullet"/>
      <w:lvlText w:val="•"/>
      <w:lvlJc w:val="left"/>
      <w:pPr>
        <w:ind w:left="4425" w:hanging="707"/>
      </w:pPr>
      <w:rPr>
        <w:rFonts w:hint="default"/>
        <w:lang w:val="uk-UA" w:eastAsia="en-US" w:bidi="ar-SA"/>
      </w:rPr>
    </w:lvl>
    <w:lvl w:ilvl="5" w:tplc="A1445538">
      <w:numFmt w:val="bullet"/>
      <w:lvlText w:val="•"/>
      <w:lvlJc w:val="left"/>
      <w:pPr>
        <w:ind w:left="5412" w:hanging="707"/>
      </w:pPr>
      <w:rPr>
        <w:rFonts w:hint="default"/>
        <w:lang w:val="uk-UA" w:eastAsia="en-US" w:bidi="ar-SA"/>
      </w:rPr>
    </w:lvl>
    <w:lvl w:ilvl="6" w:tplc="ABE2A636">
      <w:numFmt w:val="bullet"/>
      <w:lvlText w:val="•"/>
      <w:lvlJc w:val="left"/>
      <w:pPr>
        <w:ind w:left="6398" w:hanging="707"/>
      </w:pPr>
      <w:rPr>
        <w:rFonts w:hint="default"/>
        <w:lang w:val="uk-UA" w:eastAsia="en-US" w:bidi="ar-SA"/>
      </w:rPr>
    </w:lvl>
    <w:lvl w:ilvl="7" w:tplc="D3B2D4AC">
      <w:numFmt w:val="bullet"/>
      <w:lvlText w:val="•"/>
      <w:lvlJc w:val="left"/>
      <w:pPr>
        <w:ind w:left="7384" w:hanging="707"/>
      </w:pPr>
      <w:rPr>
        <w:rFonts w:hint="default"/>
        <w:lang w:val="uk-UA" w:eastAsia="en-US" w:bidi="ar-SA"/>
      </w:rPr>
    </w:lvl>
    <w:lvl w:ilvl="8" w:tplc="8A6274A0">
      <w:numFmt w:val="bullet"/>
      <w:lvlText w:val="•"/>
      <w:lvlJc w:val="left"/>
      <w:pPr>
        <w:ind w:left="8371" w:hanging="707"/>
      </w:pPr>
      <w:rPr>
        <w:rFonts w:hint="default"/>
        <w:lang w:val="uk-UA" w:eastAsia="en-US" w:bidi="ar-SA"/>
      </w:rPr>
    </w:lvl>
  </w:abstractNum>
  <w:abstractNum w:abstractNumId="5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F4978"/>
    <w:multiLevelType w:val="hybridMultilevel"/>
    <w:tmpl w:val="21D421EC"/>
    <w:lvl w:ilvl="0" w:tplc="DD06E974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4C3F"/>
    <w:multiLevelType w:val="hybridMultilevel"/>
    <w:tmpl w:val="2B20BDF4"/>
    <w:lvl w:ilvl="0" w:tplc="B406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158B9"/>
    <w:rsid w:val="0032338D"/>
    <w:rsid w:val="00385235"/>
    <w:rsid w:val="003C1E37"/>
    <w:rsid w:val="003D4EBF"/>
    <w:rsid w:val="00447D38"/>
    <w:rsid w:val="004661DE"/>
    <w:rsid w:val="00481B0A"/>
    <w:rsid w:val="004853C7"/>
    <w:rsid w:val="004876B8"/>
    <w:rsid w:val="004952EA"/>
    <w:rsid w:val="004A2849"/>
    <w:rsid w:val="004D76E1"/>
    <w:rsid w:val="004E59AC"/>
    <w:rsid w:val="0050302E"/>
    <w:rsid w:val="005118D4"/>
    <w:rsid w:val="00545EC9"/>
    <w:rsid w:val="00553539"/>
    <w:rsid w:val="0056572A"/>
    <w:rsid w:val="00567BCE"/>
    <w:rsid w:val="005A0BE2"/>
    <w:rsid w:val="005C3172"/>
    <w:rsid w:val="005C3EC3"/>
    <w:rsid w:val="005D18CF"/>
    <w:rsid w:val="00623F85"/>
    <w:rsid w:val="00636B6D"/>
    <w:rsid w:val="006435B0"/>
    <w:rsid w:val="00651061"/>
    <w:rsid w:val="006707BB"/>
    <w:rsid w:val="0073127A"/>
    <w:rsid w:val="00732EAD"/>
    <w:rsid w:val="0074636C"/>
    <w:rsid w:val="00756924"/>
    <w:rsid w:val="0075697D"/>
    <w:rsid w:val="007935D8"/>
    <w:rsid w:val="00794B79"/>
    <w:rsid w:val="007966A3"/>
    <w:rsid w:val="00853AFC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30EC0"/>
    <w:rsid w:val="00DC3A30"/>
    <w:rsid w:val="00DD246B"/>
    <w:rsid w:val="00DD632A"/>
    <w:rsid w:val="00DF6924"/>
    <w:rsid w:val="00E13F87"/>
    <w:rsid w:val="00E34F1A"/>
    <w:rsid w:val="00E9463F"/>
    <w:rsid w:val="00EA626A"/>
    <w:rsid w:val="00F06AF4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1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1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Звичайний1"/>
    <w:uiPriority w:val="99"/>
    <w:semiHidden/>
    <w:rsid w:val="003158B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0">
    <w:name w:val="Абзац списку"/>
    <w:basedOn w:val="a0"/>
    <w:qFormat/>
    <w:rsid w:val="00DF6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1">
    <w:name w:val="link1"/>
    <w:rsid w:val="00DF6924"/>
  </w:style>
  <w:style w:type="table" w:customStyle="1" w:styleId="TableNormal">
    <w:name w:val="Table Normal"/>
    <w:uiPriority w:val="2"/>
    <w:semiHidden/>
    <w:unhideWhenUsed/>
    <w:qFormat/>
    <w:rsid w:val="00E13F8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1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1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Звичайний1"/>
    <w:uiPriority w:val="99"/>
    <w:semiHidden/>
    <w:rsid w:val="003158B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0">
    <w:name w:val="Абзац списку"/>
    <w:basedOn w:val="a0"/>
    <w:qFormat/>
    <w:rsid w:val="00DF6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1">
    <w:name w:val="link1"/>
    <w:rsid w:val="00DF6924"/>
  </w:style>
  <w:style w:type="table" w:customStyle="1" w:styleId="TableNormal">
    <w:name w:val="Table Normal"/>
    <w:uiPriority w:val="2"/>
    <w:semiHidden/>
    <w:unhideWhenUsed/>
    <w:qFormat/>
    <w:rsid w:val="00E13F8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B167-2433-45DD-AC98-00D8F4E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Zverdvd.org</cp:lastModifiedBy>
  <cp:revision>4</cp:revision>
  <cp:lastPrinted>2019-10-17T12:36:00Z</cp:lastPrinted>
  <dcterms:created xsi:type="dcterms:W3CDTF">2022-01-20T09:31:00Z</dcterms:created>
  <dcterms:modified xsi:type="dcterms:W3CDTF">2022-11-18T12:01:00Z</dcterms:modified>
</cp:coreProperties>
</file>