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93" w:rsidRDefault="0068125E">
      <w:pPr>
        <w:pStyle w:val="1"/>
        <w:spacing w:before="71"/>
        <w:ind w:left="409" w:right="176"/>
        <w:jc w:val="center"/>
      </w:pPr>
      <w:r>
        <w:rPr>
          <w:color w:val="000009"/>
        </w:rPr>
        <w:t>МІНІСТЕРСТВО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ОСВІТИ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І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НАУКИ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УКРАЇНИ</w:t>
      </w:r>
    </w:p>
    <w:p w:rsidR="00041793" w:rsidRDefault="00041793">
      <w:pPr>
        <w:pStyle w:val="a3"/>
        <w:spacing w:before="10"/>
        <w:rPr>
          <w:b/>
          <w:sz w:val="27"/>
        </w:rPr>
      </w:pPr>
    </w:p>
    <w:p w:rsidR="00041793" w:rsidRDefault="0068125E">
      <w:pPr>
        <w:ind w:left="410" w:right="176"/>
        <w:jc w:val="center"/>
        <w:rPr>
          <w:b/>
          <w:sz w:val="28"/>
        </w:rPr>
      </w:pPr>
      <w:r>
        <w:rPr>
          <w:b/>
          <w:color w:val="000009"/>
          <w:sz w:val="28"/>
        </w:rPr>
        <w:t>НАЦІОНАЛЬНИЙ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ТЕХНІЧНИЙ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УНІВЕРСИТЕТ</w:t>
      </w:r>
    </w:p>
    <w:p w:rsidR="00041793" w:rsidRDefault="0068125E">
      <w:pPr>
        <w:pStyle w:val="1"/>
        <w:spacing w:before="1"/>
        <w:ind w:left="420" w:right="176"/>
        <w:jc w:val="center"/>
      </w:pPr>
      <w:r>
        <w:rPr>
          <w:color w:val="000009"/>
        </w:rPr>
        <w:t>«ХАРКІВСЬКИЙ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ПОЛІТЕХНІЧНИЙ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ІНСТИТУТ»</w:t>
      </w:r>
    </w:p>
    <w:p w:rsidR="00041793" w:rsidRDefault="00041793">
      <w:pPr>
        <w:pStyle w:val="a3"/>
        <w:spacing w:before="5"/>
        <w:rPr>
          <w:b/>
          <w:sz w:val="27"/>
        </w:rPr>
      </w:pPr>
    </w:p>
    <w:p w:rsidR="00041793" w:rsidRDefault="0068125E">
      <w:pPr>
        <w:pStyle w:val="a3"/>
        <w:tabs>
          <w:tab w:val="left" w:pos="2336"/>
        </w:tabs>
        <w:spacing w:before="1"/>
        <w:ind w:left="473" w:right="866"/>
      </w:pPr>
      <w:r>
        <w:rPr>
          <w:color w:val="000009"/>
        </w:rPr>
        <w:t>Кафедра</w:t>
      </w:r>
      <w:r>
        <w:rPr>
          <w:color w:val="000009"/>
          <w:u w:val="single" w:color="000008"/>
        </w:rPr>
        <w:tab/>
        <w:t>Педагогіка</w:t>
      </w:r>
      <w:r>
        <w:rPr>
          <w:color w:val="000009"/>
          <w:spacing w:val="-3"/>
          <w:u w:val="single" w:color="000008"/>
        </w:rPr>
        <w:t xml:space="preserve"> </w:t>
      </w:r>
      <w:r>
        <w:rPr>
          <w:color w:val="000009"/>
          <w:u w:val="single" w:color="000008"/>
        </w:rPr>
        <w:t>і</w:t>
      </w:r>
      <w:r>
        <w:rPr>
          <w:color w:val="000009"/>
          <w:spacing w:val="-13"/>
          <w:u w:val="single" w:color="000008"/>
        </w:rPr>
        <w:t xml:space="preserve"> </w:t>
      </w:r>
      <w:r>
        <w:rPr>
          <w:color w:val="000009"/>
          <w:u w:val="single" w:color="000008"/>
        </w:rPr>
        <w:t>психологія</w:t>
      </w:r>
      <w:r>
        <w:rPr>
          <w:color w:val="000009"/>
          <w:spacing w:val="-3"/>
          <w:u w:val="single" w:color="000008"/>
        </w:rPr>
        <w:t xml:space="preserve"> </w:t>
      </w:r>
      <w:r>
        <w:rPr>
          <w:color w:val="000009"/>
          <w:u w:val="single" w:color="000008"/>
        </w:rPr>
        <w:t>управління</w:t>
      </w:r>
      <w:r>
        <w:rPr>
          <w:color w:val="000009"/>
          <w:spacing w:val="-7"/>
          <w:u w:val="single" w:color="000008"/>
        </w:rPr>
        <w:t xml:space="preserve"> </w:t>
      </w:r>
      <w:r>
        <w:rPr>
          <w:color w:val="000009"/>
          <w:u w:val="single" w:color="000008"/>
        </w:rPr>
        <w:t>соціальними</w:t>
      </w:r>
      <w:r>
        <w:rPr>
          <w:color w:val="000009"/>
          <w:spacing w:val="-8"/>
          <w:u w:val="single" w:color="000008"/>
        </w:rPr>
        <w:t xml:space="preserve"> </w:t>
      </w:r>
      <w:r>
        <w:rPr>
          <w:color w:val="000009"/>
          <w:u w:val="single" w:color="000008"/>
        </w:rPr>
        <w:t>системами</w:t>
      </w:r>
      <w:r>
        <w:rPr>
          <w:color w:val="000009"/>
          <w:spacing w:val="-67"/>
        </w:rPr>
        <w:t xml:space="preserve"> </w:t>
      </w:r>
      <w:r>
        <w:rPr>
          <w:color w:val="000009"/>
          <w:u w:val="single" w:color="000009"/>
        </w:rPr>
        <w:t>імені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акад..</w:t>
      </w:r>
      <w:r>
        <w:rPr>
          <w:color w:val="000009"/>
          <w:spacing w:val="6"/>
          <w:u w:val="single" w:color="000009"/>
        </w:rPr>
        <w:t xml:space="preserve"> </w:t>
      </w:r>
      <w:r>
        <w:rPr>
          <w:color w:val="000009"/>
          <w:u w:val="single" w:color="000009"/>
        </w:rPr>
        <w:t>І.А.</w:t>
      </w:r>
      <w:r>
        <w:rPr>
          <w:color w:val="000009"/>
          <w:spacing w:val="4"/>
          <w:u w:val="single" w:color="000009"/>
        </w:rPr>
        <w:t xml:space="preserve"> </w:t>
      </w:r>
      <w:proofErr w:type="spellStart"/>
      <w:r>
        <w:rPr>
          <w:color w:val="000009"/>
          <w:u w:val="single" w:color="000009"/>
        </w:rPr>
        <w:t>Зязюна</w:t>
      </w:r>
      <w:proofErr w:type="spellEnd"/>
    </w:p>
    <w:p w:rsidR="00041793" w:rsidRDefault="0068125E">
      <w:pPr>
        <w:spacing w:line="274" w:lineRule="exact"/>
        <w:ind w:left="422" w:right="176"/>
        <w:jc w:val="center"/>
        <w:rPr>
          <w:sz w:val="24"/>
        </w:rPr>
      </w:pPr>
      <w:r>
        <w:rPr>
          <w:color w:val="000009"/>
          <w:sz w:val="24"/>
        </w:rPr>
        <w:t>(назва)</w:t>
      </w:r>
    </w:p>
    <w:p w:rsidR="00041793" w:rsidRDefault="00041793">
      <w:pPr>
        <w:pStyle w:val="a3"/>
        <w:rPr>
          <w:sz w:val="24"/>
        </w:rPr>
      </w:pPr>
    </w:p>
    <w:p w:rsidR="00041793" w:rsidRDefault="0068125E">
      <w:pPr>
        <w:spacing w:before="1"/>
        <w:ind w:left="473"/>
        <w:rPr>
          <w:sz w:val="26"/>
        </w:rPr>
      </w:pPr>
      <w:r>
        <w:rPr>
          <w:color w:val="000009"/>
          <w:sz w:val="26"/>
        </w:rPr>
        <w:t>«</w:t>
      </w:r>
      <w:r>
        <w:rPr>
          <w:b/>
          <w:color w:val="000009"/>
          <w:sz w:val="26"/>
        </w:rPr>
        <w:t>ЗАТВЕРДЖУЮ</w:t>
      </w:r>
      <w:r>
        <w:rPr>
          <w:color w:val="000009"/>
          <w:sz w:val="26"/>
        </w:rPr>
        <w:t>»</w:t>
      </w:r>
    </w:p>
    <w:p w:rsidR="00041793" w:rsidRDefault="004B6D2D">
      <w:pPr>
        <w:pStyle w:val="a3"/>
        <w:spacing w:before="4" w:line="321" w:lineRule="exact"/>
        <w:ind w:left="473"/>
      </w:pPr>
      <w:r w:rsidRPr="004B6D2D">
        <w:pict>
          <v:group id="_x0000_s1031" style="position:absolute;left:0;text-align:left;margin-left:228.1pt;margin-top:14.7pt;width:286.9pt;height:.95pt;z-index:15729152;mso-position-horizontal-relative:page" coordorigin="4562,294" coordsize="5738,19">
            <v:line id="_x0000_s1035" style="position:absolute" from="8643,309" to="10299,309" strokecolor="#000008" strokeweight=".15578mm"/>
            <v:rect id="_x0000_s1034" style="position:absolute;left:4562;top:294;width:2593;height:15" fillcolor="#000009" stroked="f"/>
            <v:rect id="_x0000_s1033" style="position:absolute;left:7154;top:294;width:1355;height:15" fillcolor="black" stroked="f"/>
            <v:rect id="_x0000_s1032" style="position:absolute;left:8509;top:294;width:1791;height:15" fillcolor="#000009" stroked="f"/>
            <w10:wrap anchorx="page"/>
          </v:group>
        </w:pict>
      </w:r>
      <w:r w:rsidR="0068125E">
        <w:rPr>
          <w:color w:val="000009"/>
        </w:rPr>
        <w:t>Голова</w:t>
      </w:r>
      <w:r w:rsidR="0068125E">
        <w:rPr>
          <w:color w:val="000009"/>
          <w:spacing w:val="-2"/>
        </w:rPr>
        <w:t xml:space="preserve"> </w:t>
      </w:r>
      <w:r w:rsidR="0068125E">
        <w:rPr>
          <w:color w:val="000009"/>
        </w:rPr>
        <w:t>групи</w:t>
      </w:r>
      <w:r w:rsidR="0068125E">
        <w:rPr>
          <w:color w:val="000009"/>
          <w:spacing w:val="-4"/>
        </w:rPr>
        <w:t xml:space="preserve"> </w:t>
      </w:r>
      <w:r w:rsidR="0068125E">
        <w:rPr>
          <w:color w:val="000009"/>
        </w:rPr>
        <w:t>забезпечення</w:t>
      </w:r>
      <w:r w:rsidR="0068125E">
        <w:rPr>
          <w:color w:val="000009"/>
          <w:spacing w:val="-4"/>
        </w:rPr>
        <w:t xml:space="preserve"> </w:t>
      </w:r>
      <w:r w:rsidR="0068125E">
        <w:rPr>
          <w:color w:val="000009"/>
          <w:sz w:val="22"/>
        </w:rPr>
        <w:t>_</w:t>
      </w:r>
      <w:r w:rsidR="0068125E">
        <w:rPr>
          <w:color w:val="000009"/>
        </w:rPr>
        <w:t>зі</w:t>
      </w:r>
      <w:r w:rsidR="0068125E">
        <w:rPr>
          <w:color w:val="000009"/>
          <w:spacing w:val="-9"/>
        </w:rPr>
        <w:t xml:space="preserve"> </w:t>
      </w:r>
      <w:r w:rsidR="0068125E">
        <w:rPr>
          <w:color w:val="000009"/>
        </w:rPr>
        <w:t>спеціальності</w:t>
      </w:r>
      <w:r w:rsidR="0068125E">
        <w:rPr>
          <w:color w:val="000009"/>
          <w:spacing w:val="-5"/>
        </w:rPr>
        <w:t xml:space="preserve"> </w:t>
      </w:r>
      <w:r w:rsidR="0068125E">
        <w:rPr>
          <w:color w:val="000009"/>
        </w:rPr>
        <w:t>053</w:t>
      </w:r>
      <w:r w:rsidR="0068125E">
        <w:rPr>
          <w:color w:val="000009"/>
          <w:spacing w:val="1"/>
        </w:rPr>
        <w:t xml:space="preserve"> </w:t>
      </w:r>
      <w:r w:rsidR="0068125E">
        <w:rPr>
          <w:color w:val="000009"/>
        </w:rPr>
        <w:t>«</w:t>
      </w:r>
      <w:r w:rsidR="0068125E">
        <w:t>Психологія</w:t>
      </w:r>
      <w:r w:rsidR="0068125E">
        <w:rPr>
          <w:color w:val="000009"/>
        </w:rPr>
        <w:t>»</w:t>
      </w:r>
    </w:p>
    <w:p w:rsidR="00041793" w:rsidRDefault="0068125E">
      <w:pPr>
        <w:spacing w:line="275" w:lineRule="exact"/>
        <w:ind w:left="6360"/>
        <w:rPr>
          <w:sz w:val="24"/>
        </w:rPr>
      </w:pPr>
      <w:r>
        <w:rPr>
          <w:color w:val="000009"/>
          <w:sz w:val="24"/>
        </w:rPr>
        <w:t>(назва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комісії)</w:t>
      </w:r>
    </w:p>
    <w:p w:rsidR="00041793" w:rsidRDefault="0068125E">
      <w:pPr>
        <w:pStyle w:val="a3"/>
        <w:spacing w:line="321" w:lineRule="exact"/>
        <w:ind w:left="7517"/>
      </w:pPr>
      <w:r>
        <w:rPr>
          <w:color w:val="000009"/>
          <w:u w:val="single" w:color="000009"/>
        </w:rPr>
        <w:t>Н.</w:t>
      </w:r>
      <w:r>
        <w:rPr>
          <w:color w:val="000009"/>
          <w:spacing w:val="-6"/>
          <w:u w:val="single" w:color="000009"/>
        </w:rPr>
        <w:t xml:space="preserve"> </w:t>
      </w:r>
      <w:proofErr w:type="spellStart"/>
      <w:r>
        <w:rPr>
          <w:color w:val="000009"/>
          <w:u w:val="single" w:color="000009"/>
        </w:rPr>
        <w:t>Підбуцька</w:t>
      </w:r>
      <w:proofErr w:type="spellEnd"/>
    </w:p>
    <w:p w:rsidR="00041793" w:rsidRDefault="004B6D2D">
      <w:pPr>
        <w:pStyle w:val="a3"/>
        <w:spacing w:line="20" w:lineRule="exact"/>
        <w:ind w:left="5087"/>
        <w:rPr>
          <w:sz w:val="2"/>
        </w:rPr>
      </w:pPr>
      <w:r w:rsidRPr="004B6D2D">
        <w:rPr>
          <w:sz w:val="2"/>
        </w:rPr>
      </w:r>
      <w:r>
        <w:rPr>
          <w:sz w:val="2"/>
        </w:rPr>
        <w:pict>
          <v:group id="_x0000_s1029" style="width:1in;height:.5pt;mso-position-horizontal-relative:char;mso-position-vertical-relative:line" coordsize="1440,10">
            <v:line id="_x0000_s1030" style="position:absolute" from="0,5" to="1440,5" strokecolor="#000008" strokeweight=".48pt"/>
            <w10:wrap type="none"/>
            <w10:anchorlock/>
          </v:group>
        </w:pict>
      </w:r>
    </w:p>
    <w:p w:rsidR="00041793" w:rsidRDefault="0068125E">
      <w:pPr>
        <w:tabs>
          <w:tab w:val="left" w:pos="7167"/>
        </w:tabs>
        <w:ind w:left="5188"/>
        <w:rPr>
          <w:sz w:val="19"/>
        </w:rPr>
      </w:pPr>
      <w:r>
        <w:rPr>
          <w:color w:val="000009"/>
        </w:rPr>
        <w:t>(підпис)</w:t>
      </w:r>
      <w:r>
        <w:rPr>
          <w:color w:val="000009"/>
        </w:rPr>
        <w:tab/>
        <w:t>(ініціали 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прізвище</w:t>
      </w:r>
      <w:r>
        <w:rPr>
          <w:color w:val="000009"/>
          <w:sz w:val="19"/>
        </w:rPr>
        <w:t>)</w:t>
      </w:r>
    </w:p>
    <w:p w:rsidR="00041793" w:rsidRDefault="0068125E">
      <w:pPr>
        <w:pStyle w:val="a3"/>
        <w:tabs>
          <w:tab w:val="left" w:pos="1592"/>
        </w:tabs>
        <w:spacing w:line="304" w:lineRule="exact"/>
        <w:ind w:left="473"/>
      </w:pPr>
      <w:r>
        <w:rPr>
          <w:color w:val="000009"/>
        </w:rPr>
        <w:t>«_</w:t>
      </w:r>
      <w:r>
        <w:rPr>
          <w:color w:val="000009"/>
          <w:u w:val="single" w:color="000009"/>
        </w:rPr>
        <w:t>15</w:t>
      </w:r>
      <w:r>
        <w:rPr>
          <w:color w:val="000009"/>
        </w:rPr>
        <w:t>_»</w:t>
      </w:r>
      <w:r>
        <w:rPr>
          <w:color w:val="000009"/>
          <w:u w:val="single" w:color="000008"/>
        </w:rPr>
        <w:tab/>
      </w:r>
      <w:proofErr w:type="spellStart"/>
      <w:r>
        <w:rPr>
          <w:color w:val="000009"/>
          <w:u w:val="single" w:color="000008"/>
        </w:rPr>
        <w:t>червн</w:t>
      </w:r>
      <w:proofErr w:type="spellEnd"/>
      <w:r>
        <w:rPr>
          <w:color w:val="000009"/>
          <w:u w:val="single" w:color="000008"/>
        </w:rPr>
        <w:t>я</w:t>
      </w:r>
      <w:r>
        <w:rPr>
          <w:color w:val="000009"/>
        </w:rPr>
        <w:t>__2020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року</w:t>
      </w:r>
    </w:p>
    <w:p w:rsidR="00041793" w:rsidRDefault="00041793">
      <w:pPr>
        <w:pStyle w:val="a3"/>
        <w:rPr>
          <w:sz w:val="20"/>
        </w:rPr>
      </w:pPr>
    </w:p>
    <w:p w:rsidR="00041793" w:rsidRDefault="00041793">
      <w:pPr>
        <w:pStyle w:val="a3"/>
        <w:rPr>
          <w:sz w:val="20"/>
        </w:rPr>
      </w:pPr>
    </w:p>
    <w:p w:rsidR="00041793" w:rsidRDefault="00041793">
      <w:pPr>
        <w:pStyle w:val="a3"/>
        <w:rPr>
          <w:sz w:val="20"/>
        </w:rPr>
      </w:pPr>
    </w:p>
    <w:p w:rsidR="00041793" w:rsidRDefault="00041793">
      <w:pPr>
        <w:pStyle w:val="a3"/>
        <w:rPr>
          <w:sz w:val="20"/>
        </w:rPr>
      </w:pPr>
    </w:p>
    <w:p w:rsidR="00041793" w:rsidRDefault="00041793">
      <w:pPr>
        <w:pStyle w:val="a3"/>
        <w:rPr>
          <w:sz w:val="20"/>
        </w:rPr>
      </w:pPr>
    </w:p>
    <w:p w:rsidR="00041793" w:rsidRDefault="0068125E">
      <w:pPr>
        <w:pStyle w:val="1"/>
        <w:spacing w:before="232"/>
        <w:ind w:left="406" w:right="176"/>
        <w:jc w:val="center"/>
      </w:pPr>
      <w:r>
        <w:rPr>
          <w:color w:val="000009"/>
        </w:rPr>
        <w:t>РОБОЧА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ПРОГРАМА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НАВЧАЛЬНОЇ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ДИСЦИПЛІНИ</w:t>
      </w:r>
    </w:p>
    <w:p w:rsidR="00041793" w:rsidRDefault="00041793">
      <w:pPr>
        <w:pStyle w:val="a3"/>
        <w:spacing w:before="2"/>
        <w:rPr>
          <w:b/>
          <w:sz w:val="24"/>
        </w:rPr>
      </w:pPr>
    </w:p>
    <w:p w:rsidR="00041793" w:rsidRDefault="0068125E">
      <w:pPr>
        <w:spacing w:line="319" w:lineRule="exact"/>
        <w:ind w:left="415" w:right="176"/>
        <w:jc w:val="center"/>
        <w:rPr>
          <w:b/>
          <w:sz w:val="28"/>
        </w:rPr>
      </w:pPr>
      <w:r>
        <w:rPr>
          <w:b/>
          <w:color w:val="000009"/>
          <w:sz w:val="28"/>
          <w:u w:val="thick" w:color="000009"/>
        </w:rPr>
        <w:t>«Економічна</w:t>
      </w:r>
      <w:r>
        <w:rPr>
          <w:b/>
          <w:color w:val="000009"/>
          <w:spacing w:val="-15"/>
          <w:sz w:val="28"/>
          <w:u w:val="thick" w:color="000009"/>
        </w:rPr>
        <w:t xml:space="preserve"> </w:t>
      </w:r>
      <w:r>
        <w:rPr>
          <w:b/>
          <w:color w:val="000009"/>
          <w:sz w:val="28"/>
          <w:u w:val="thick" w:color="000009"/>
        </w:rPr>
        <w:t>психологія»</w:t>
      </w:r>
    </w:p>
    <w:p w:rsidR="00041793" w:rsidRDefault="0068125E">
      <w:pPr>
        <w:spacing w:line="273" w:lineRule="exact"/>
        <w:ind w:left="476" w:right="176"/>
        <w:jc w:val="center"/>
        <w:rPr>
          <w:sz w:val="24"/>
        </w:rPr>
      </w:pPr>
      <w:r>
        <w:rPr>
          <w:color w:val="000009"/>
          <w:sz w:val="24"/>
        </w:rPr>
        <w:t>(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назва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навчальної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дисципліни)</w:t>
      </w:r>
    </w:p>
    <w:p w:rsidR="00041793" w:rsidRDefault="00041793">
      <w:pPr>
        <w:pStyle w:val="a3"/>
        <w:spacing w:before="1"/>
        <w:rPr>
          <w:sz w:val="24"/>
        </w:rPr>
      </w:pPr>
    </w:p>
    <w:p w:rsidR="00041793" w:rsidRDefault="0068125E">
      <w:pPr>
        <w:pStyle w:val="a3"/>
        <w:tabs>
          <w:tab w:val="left" w:pos="4444"/>
          <w:tab w:val="left" w:pos="9692"/>
        </w:tabs>
        <w:ind w:left="473"/>
      </w:pPr>
      <w:r>
        <w:rPr>
          <w:color w:val="000009"/>
        </w:rPr>
        <w:t>рівень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вищої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освіти</w:t>
      </w:r>
      <w:r>
        <w:rPr>
          <w:color w:val="000009"/>
          <w:u w:val="single" w:color="000009"/>
        </w:rPr>
        <w:tab/>
      </w:r>
      <w:r>
        <w:rPr>
          <w:color w:val="000009"/>
          <w:spacing w:val="-1"/>
          <w:u w:val="single" w:color="000009"/>
        </w:rPr>
        <w:t>перший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(бакалаврський)</w:t>
      </w:r>
      <w:r>
        <w:rPr>
          <w:color w:val="000009"/>
          <w:spacing w:val="-1"/>
          <w:u w:val="single" w:color="000009"/>
        </w:rPr>
        <w:tab/>
      </w:r>
    </w:p>
    <w:p w:rsidR="00041793" w:rsidRDefault="00041793">
      <w:pPr>
        <w:pStyle w:val="a3"/>
        <w:rPr>
          <w:sz w:val="20"/>
        </w:rPr>
      </w:pPr>
    </w:p>
    <w:p w:rsidR="00041793" w:rsidRDefault="00041793">
      <w:pPr>
        <w:pStyle w:val="a3"/>
        <w:spacing w:before="8"/>
        <w:rPr>
          <w:sz w:val="24"/>
        </w:rPr>
      </w:pPr>
    </w:p>
    <w:p w:rsidR="00041793" w:rsidRDefault="0068125E">
      <w:pPr>
        <w:pStyle w:val="a3"/>
        <w:tabs>
          <w:tab w:val="left" w:pos="3310"/>
          <w:tab w:val="left" w:pos="9692"/>
        </w:tabs>
        <w:spacing w:before="86"/>
        <w:ind w:left="473"/>
      </w:pPr>
      <w:r>
        <w:rPr>
          <w:color w:val="000009"/>
        </w:rPr>
        <w:t>Галузь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знань</w:t>
      </w:r>
      <w:r>
        <w:rPr>
          <w:color w:val="000009"/>
          <w:u w:val="single" w:color="000009"/>
        </w:rPr>
        <w:tab/>
        <w:t>05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«Соціальні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поведінкові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науки»</w:t>
      </w:r>
      <w:r>
        <w:rPr>
          <w:color w:val="000009"/>
          <w:u w:val="single" w:color="000009"/>
        </w:rPr>
        <w:tab/>
      </w:r>
    </w:p>
    <w:p w:rsidR="00041793" w:rsidRDefault="00041793">
      <w:pPr>
        <w:pStyle w:val="a3"/>
        <w:spacing w:before="4"/>
        <w:rPr>
          <w:sz w:val="18"/>
        </w:rPr>
      </w:pPr>
    </w:p>
    <w:p w:rsidR="00041793" w:rsidRDefault="00041793">
      <w:pPr>
        <w:rPr>
          <w:sz w:val="18"/>
        </w:rPr>
        <w:sectPr w:rsidR="00041793">
          <w:type w:val="continuous"/>
          <w:pgSz w:w="11910" w:h="16840"/>
          <w:pgMar w:top="1320" w:right="900" w:bottom="280" w:left="660" w:header="720" w:footer="720" w:gutter="0"/>
          <w:cols w:space="720"/>
        </w:sectPr>
      </w:pPr>
    </w:p>
    <w:p w:rsidR="00041793" w:rsidRDefault="004B6D2D">
      <w:pPr>
        <w:pStyle w:val="a3"/>
        <w:tabs>
          <w:tab w:val="left" w:pos="3322"/>
        </w:tabs>
        <w:spacing w:before="87"/>
        <w:ind w:left="473"/>
      </w:pPr>
      <w:r w:rsidRPr="004B6D2D">
        <w:lastRenderedPageBreak/>
        <w:pict>
          <v:group id="_x0000_s1026" style="position:absolute;left:0;text-align:left;margin-left:198.55pt;margin-top:18.85pt;width:245.85pt;height:.95pt;z-index:15729664;mso-position-horizontal-relative:page" coordorigin="3971,377" coordsize="4917,19">
            <v:line id="_x0000_s1028" style="position:absolute" from="7232,392" to="8888,392" strokecolor="#000008" strokeweight=".15578mm"/>
            <v:rect id="_x0000_s1027" style="position:absolute;left:3971;top:377;width:3261;height:15" fillcolor="#000009" stroked="f"/>
            <w10:wrap anchorx="page"/>
          </v:group>
        </w:pict>
      </w:r>
      <w:r w:rsidR="0068125E">
        <w:rPr>
          <w:color w:val="000009"/>
        </w:rPr>
        <w:t>спеціальність</w:t>
      </w:r>
      <w:r w:rsidR="0068125E">
        <w:rPr>
          <w:color w:val="000009"/>
          <w:spacing w:val="-3"/>
        </w:rPr>
        <w:t xml:space="preserve"> </w:t>
      </w:r>
      <w:r w:rsidR="0068125E">
        <w:rPr>
          <w:color w:val="000009"/>
          <w:w w:val="99"/>
          <w:u w:val="single" w:color="000008"/>
        </w:rPr>
        <w:t xml:space="preserve"> </w:t>
      </w:r>
      <w:r w:rsidR="0068125E">
        <w:rPr>
          <w:color w:val="000009"/>
          <w:u w:val="single" w:color="000008"/>
        </w:rPr>
        <w:tab/>
      </w:r>
    </w:p>
    <w:p w:rsidR="00041793" w:rsidRDefault="0068125E">
      <w:pPr>
        <w:pStyle w:val="a3"/>
        <w:tabs>
          <w:tab w:val="left" w:pos="4228"/>
          <w:tab w:val="left" w:pos="5709"/>
        </w:tabs>
        <w:spacing w:before="87" w:line="322" w:lineRule="exact"/>
        <w:ind w:left="679"/>
      </w:pPr>
      <w:r>
        <w:br w:type="column"/>
      </w:r>
      <w:r>
        <w:rPr>
          <w:color w:val="000009"/>
        </w:rPr>
        <w:lastRenderedPageBreak/>
        <w:t>053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Психологія</w:t>
      </w:r>
      <w:r>
        <w:rPr>
          <w:color w:val="000009"/>
        </w:rPr>
        <w:tab/>
      </w:r>
      <w:r>
        <w:rPr>
          <w:color w:val="000009"/>
          <w:w w:val="9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</w:p>
    <w:p w:rsidR="00041793" w:rsidRDefault="0068125E">
      <w:pPr>
        <w:spacing w:line="276" w:lineRule="exact"/>
        <w:ind w:left="473"/>
        <w:rPr>
          <w:sz w:val="24"/>
        </w:rPr>
      </w:pPr>
      <w:r>
        <w:rPr>
          <w:color w:val="000009"/>
          <w:sz w:val="24"/>
        </w:rPr>
        <w:t>(шифр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і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назва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)</w:t>
      </w:r>
    </w:p>
    <w:p w:rsidR="00041793" w:rsidRDefault="00041793">
      <w:pPr>
        <w:spacing w:line="276" w:lineRule="exact"/>
        <w:rPr>
          <w:sz w:val="24"/>
        </w:rPr>
        <w:sectPr w:rsidR="00041793">
          <w:type w:val="continuous"/>
          <w:pgSz w:w="11910" w:h="16840"/>
          <w:pgMar w:top="1320" w:right="900" w:bottom="280" w:left="660" w:header="720" w:footer="720" w:gutter="0"/>
          <w:cols w:num="2" w:space="720" w:equalWidth="0">
            <w:col w:w="3363" w:space="685"/>
            <w:col w:w="6302"/>
          </w:cols>
        </w:sectPr>
      </w:pPr>
    </w:p>
    <w:p w:rsidR="00041793" w:rsidRDefault="00041793">
      <w:pPr>
        <w:pStyle w:val="a3"/>
        <w:rPr>
          <w:sz w:val="20"/>
        </w:rPr>
      </w:pPr>
    </w:p>
    <w:p w:rsidR="00041793" w:rsidRDefault="00041793">
      <w:pPr>
        <w:pStyle w:val="a3"/>
        <w:spacing w:before="6"/>
        <w:rPr>
          <w:sz w:val="24"/>
        </w:rPr>
      </w:pPr>
    </w:p>
    <w:p w:rsidR="00041793" w:rsidRDefault="0068125E">
      <w:pPr>
        <w:pStyle w:val="a3"/>
        <w:tabs>
          <w:tab w:val="left" w:pos="4021"/>
          <w:tab w:val="left" w:pos="9692"/>
        </w:tabs>
        <w:spacing w:before="86"/>
        <w:ind w:left="473"/>
      </w:pPr>
      <w:r>
        <w:rPr>
          <w:color w:val="000009"/>
        </w:rPr>
        <w:t>вид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дисципліни</w:t>
      </w:r>
      <w:r>
        <w:rPr>
          <w:color w:val="000009"/>
          <w:u w:val="single" w:color="000009"/>
        </w:rPr>
        <w:tab/>
        <w:t>дисципліна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вільного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вибору</w:t>
      </w:r>
      <w:r>
        <w:rPr>
          <w:color w:val="000009"/>
          <w:u w:val="single" w:color="000009"/>
        </w:rPr>
        <w:tab/>
      </w:r>
    </w:p>
    <w:p w:rsidR="00041793" w:rsidRDefault="00041793">
      <w:pPr>
        <w:pStyle w:val="a3"/>
        <w:rPr>
          <w:sz w:val="20"/>
        </w:rPr>
      </w:pPr>
    </w:p>
    <w:p w:rsidR="00041793" w:rsidRDefault="00041793">
      <w:pPr>
        <w:pStyle w:val="a3"/>
        <w:spacing w:before="7"/>
        <w:rPr>
          <w:sz w:val="22"/>
        </w:rPr>
      </w:pPr>
    </w:p>
    <w:p w:rsidR="00041793" w:rsidRDefault="0068125E">
      <w:pPr>
        <w:pStyle w:val="a3"/>
        <w:tabs>
          <w:tab w:val="left" w:pos="4254"/>
          <w:tab w:val="left" w:pos="9219"/>
        </w:tabs>
        <w:spacing w:before="86" w:line="321" w:lineRule="exact"/>
        <w:ind w:right="176"/>
        <w:jc w:val="center"/>
      </w:pPr>
      <w:r>
        <w:rPr>
          <w:color w:val="000009"/>
        </w:rPr>
        <w:t>форма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навчання</w:t>
      </w:r>
      <w:r>
        <w:rPr>
          <w:color w:val="000009"/>
          <w:u w:val="single" w:color="000009"/>
        </w:rPr>
        <w:tab/>
        <w:t>денна,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заочна</w:t>
      </w:r>
      <w:r>
        <w:rPr>
          <w:color w:val="000009"/>
          <w:u w:val="single" w:color="000009"/>
        </w:rPr>
        <w:tab/>
      </w:r>
    </w:p>
    <w:p w:rsidR="00041793" w:rsidRDefault="0068125E">
      <w:pPr>
        <w:spacing w:line="275" w:lineRule="exact"/>
        <w:ind w:left="416" w:right="176"/>
        <w:jc w:val="center"/>
        <w:rPr>
          <w:sz w:val="24"/>
        </w:rPr>
      </w:pPr>
      <w:r>
        <w:rPr>
          <w:color w:val="000009"/>
          <w:sz w:val="24"/>
        </w:rPr>
        <w:t>(денна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/ заочна)</w:t>
      </w:r>
    </w:p>
    <w:p w:rsidR="00041793" w:rsidRDefault="00041793">
      <w:pPr>
        <w:pStyle w:val="a3"/>
        <w:rPr>
          <w:sz w:val="26"/>
        </w:rPr>
      </w:pPr>
    </w:p>
    <w:p w:rsidR="00041793" w:rsidRDefault="00041793">
      <w:pPr>
        <w:pStyle w:val="a3"/>
        <w:rPr>
          <w:sz w:val="26"/>
        </w:rPr>
      </w:pPr>
    </w:p>
    <w:p w:rsidR="00041793" w:rsidRDefault="00041793">
      <w:pPr>
        <w:pStyle w:val="a3"/>
        <w:rPr>
          <w:sz w:val="26"/>
        </w:rPr>
      </w:pPr>
    </w:p>
    <w:p w:rsidR="00041793" w:rsidRDefault="00041793">
      <w:pPr>
        <w:pStyle w:val="a3"/>
        <w:rPr>
          <w:sz w:val="26"/>
        </w:rPr>
      </w:pPr>
    </w:p>
    <w:p w:rsidR="00041793" w:rsidRDefault="00041793">
      <w:pPr>
        <w:pStyle w:val="a3"/>
        <w:rPr>
          <w:sz w:val="26"/>
        </w:rPr>
      </w:pPr>
    </w:p>
    <w:p w:rsidR="00041793" w:rsidRDefault="0068125E">
      <w:pPr>
        <w:pStyle w:val="a3"/>
        <w:spacing w:before="166"/>
        <w:ind w:left="411" w:right="176"/>
        <w:jc w:val="center"/>
      </w:pPr>
      <w:r>
        <w:rPr>
          <w:color w:val="000009"/>
        </w:rPr>
        <w:t>Харків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2020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рік</w:t>
      </w:r>
    </w:p>
    <w:p w:rsidR="00041793" w:rsidRDefault="00041793">
      <w:pPr>
        <w:jc w:val="center"/>
        <w:sectPr w:rsidR="00041793">
          <w:type w:val="continuous"/>
          <w:pgSz w:w="11910" w:h="16840"/>
          <w:pgMar w:top="1320" w:right="900" w:bottom="280" w:left="660" w:header="720" w:footer="720" w:gutter="0"/>
          <w:cols w:space="720"/>
        </w:sectPr>
      </w:pPr>
    </w:p>
    <w:p w:rsidR="00041793" w:rsidRDefault="0068125E">
      <w:pPr>
        <w:spacing w:before="69" w:line="322" w:lineRule="exact"/>
        <w:ind w:left="473"/>
        <w:rPr>
          <w:b/>
          <w:sz w:val="28"/>
        </w:rPr>
      </w:pPr>
      <w:r>
        <w:rPr>
          <w:sz w:val="28"/>
        </w:rPr>
        <w:lastRenderedPageBreak/>
        <w:t>Робоча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1"/>
          <w:sz w:val="28"/>
        </w:rPr>
        <w:t xml:space="preserve"> </w:t>
      </w:r>
      <w:r>
        <w:rPr>
          <w:b/>
          <w:sz w:val="28"/>
          <w:u w:val="thick"/>
        </w:rPr>
        <w:t>«</w:t>
      </w:r>
      <w:r>
        <w:rPr>
          <w:b/>
          <w:color w:val="000009"/>
          <w:sz w:val="28"/>
          <w:u w:val="thick" w:color="000000"/>
        </w:rPr>
        <w:t>Економічна</w:t>
      </w:r>
      <w:r>
        <w:rPr>
          <w:b/>
          <w:color w:val="000009"/>
          <w:spacing w:val="-6"/>
          <w:sz w:val="28"/>
          <w:u w:val="thick" w:color="000000"/>
        </w:rPr>
        <w:t xml:space="preserve"> </w:t>
      </w:r>
      <w:r>
        <w:rPr>
          <w:b/>
          <w:color w:val="000009"/>
          <w:sz w:val="28"/>
          <w:u w:val="thick" w:color="000000"/>
        </w:rPr>
        <w:t>психологія</w:t>
      </w:r>
      <w:r>
        <w:rPr>
          <w:b/>
          <w:sz w:val="28"/>
          <w:u w:val="thick"/>
        </w:rPr>
        <w:t>»</w:t>
      </w:r>
    </w:p>
    <w:p w:rsidR="00041793" w:rsidRDefault="0068125E">
      <w:pPr>
        <w:pStyle w:val="a3"/>
        <w:ind w:left="473" w:right="2280"/>
      </w:pPr>
      <w:r>
        <w:t>з</w:t>
      </w:r>
      <w:r>
        <w:rPr>
          <w:spacing w:val="-4"/>
        </w:rPr>
        <w:t xml:space="preserve"> </w:t>
      </w:r>
      <w:r>
        <w:t>професійної</w:t>
      </w:r>
      <w:r>
        <w:rPr>
          <w:spacing w:val="-9"/>
        </w:rPr>
        <w:t xml:space="preserve"> </w:t>
      </w:r>
      <w:r>
        <w:t>підготовки зі</w:t>
      </w:r>
      <w:r>
        <w:rPr>
          <w:spacing w:val="-9"/>
        </w:rPr>
        <w:t xml:space="preserve"> </w:t>
      </w:r>
      <w:r>
        <w:t>спеціальності</w:t>
      </w:r>
      <w:r>
        <w:rPr>
          <w:spacing w:val="58"/>
        </w:rPr>
        <w:t xml:space="preserve"> </w:t>
      </w:r>
      <w:r>
        <w:t>053</w:t>
      </w:r>
      <w:r>
        <w:rPr>
          <w:spacing w:val="1"/>
        </w:rPr>
        <w:t xml:space="preserve"> </w:t>
      </w:r>
      <w:r>
        <w:t>«Психологія»</w:t>
      </w:r>
      <w:r>
        <w:rPr>
          <w:spacing w:val="-6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студентів</w:t>
      </w:r>
      <w:r>
        <w:rPr>
          <w:spacing w:val="-2"/>
        </w:rPr>
        <w:t xml:space="preserve"> </w:t>
      </w:r>
      <w:r>
        <w:t>денної</w:t>
      </w:r>
      <w:r>
        <w:rPr>
          <w:spacing w:val="-4"/>
        </w:rPr>
        <w:t xml:space="preserve"> </w:t>
      </w:r>
      <w:r>
        <w:t>форми навчання</w:t>
      </w:r>
    </w:p>
    <w:p w:rsidR="00041793" w:rsidRDefault="00041793">
      <w:pPr>
        <w:pStyle w:val="a3"/>
        <w:spacing w:before="4"/>
      </w:pPr>
    </w:p>
    <w:p w:rsidR="00041793" w:rsidRDefault="0068125E">
      <w:pPr>
        <w:pStyle w:val="a3"/>
        <w:tabs>
          <w:tab w:val="left" w:pos="2600"/>
          <w:tab w:val="left" w:pos="6854"/>
        </w:tabs>
        <w:spacing w:line="313" w:lineRule="exact"/>
        <w:ind w:left="473"/>
      </w:pPr>
      <w:r>
        <w:t>Розробники</w:t>
      </w:r>
      <w:r>
        <w:rPr>
          <w:u w:val="single"/>
        </w:rPr>
        <w:tab/>
      </w:r>
      <w:proofErr w:type="spellStart"/>
      <w:r>
        <w:rPr>
          <w:u w:val="single"/>
        </w:rPr>
        <w:t>доцен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к.пед.н</w:t>
      </w:r>
      <w:proofErr w:type="spellEnd"/>
      <w:r>
        <w:rPr>
          <w:spacing w:val="62"/>
          <w:u w:val="single"/>
        </w:rPr>
        <w:t xml:space="preserve"> </w:t>
      </w:r>
      <w:r>
        <w:rPr>
          <w:u w:val="single"/>
        </w:rPr>
        <w:t>Є. Воробйова</w:t>
      </w:r>
      <w:r>
        <w:rPr>
          <w:u w:val="single"/>
        </w:rPr>
        <w:tab/>
      </w:r>
    </w:p>
    <w:p w:rsidR="00041793" w:rsidRDefault="0068125E">
      <w:pPr>
        <w:spacing w:line="175" w:lineRule="exact"/>
        <w:ind w:left="1178"/>
        <w:rPr>
          <w:sz w:val="16"/>
        </w:rPr>
      </w:pPr>
      <w:r>
        <w:rPr>
          <w:sz w:val="16"/>
        </w:rPr>
        <w:t>(вказати</w:t>
      </w:r>
      <w:r>
        <w:rPr>
          <w:spacing w:val="-5"/>
          <w:sz w:val="16"/>
        </w:rPr>
        <w:t xml:space="preserve"> </w:t>
      </w:r>
      <w:r>
        <w:rPr>
          <w:sz w:val="16"/>
        </w:rPr>
        <w:t>авторів,</w:t>
      </w:r>
      <w:r>
        <w:rPr>
          <w:spacing w:val="-3"/>
          <w:sz w:val="16"/>
        </w:rPr>
        <w:t xml:space="preserve"> </w:t>
      </w:r>
      <w:r>
        <w:rPr>
          <w:sz w:val="16"/>
        </w:rPr>
        <w:t>їхні</w:t>
      </w:r>
      <w:r>
        <w:rPr>
          <w:spacing w:val="-7"/>
          <w:sz w:val="16"/>
        </w:rPr>
        <w:t xml:space="preserve"> </w:t>
      </w:r>
      <w:r>
        <w:rPr>
          <w:sz w:val="16"/>
        </w:rPr>
        <w:t>посади,</w:t>
      </w:r>
      <w:r>
        <w:rPr>
          <w:spacing w:val="-6"/>
          <w:sz w:val="16"/>
        </w:rPr>
        <w:t xml:space="preserve"> </w:t>
      </w:r>
      <w:r>
        <w:rPr>
          <w:sz w:val="16"/>
        </w:rPr>
        <w:t>наукові</w:t>
      </w:r>
      <w:r>
        <w:rPr>
          <w:spacing w:val="-2"/>
          <w:sz w:val="16"/>
        </w:rPr>
        <w:t xml:space="preserve"> </w:t>
      </w:r>
      <w:r>
        <w:rPr>
          <w:sz w:val="16"/>
        </w:rPr>
        <w:t>ступені</w:t>
      </w:r>
      <w:r>
        <w:rPr>
          <w:spacing w:val="-3"/>
          <w:sz w:val="16"/>
        </w:rPr>
        <w:t xml:space="preserve"> </w:t>
      </w:r>
      <w:r>
        <w:rPr>
          <w:sz w:val="16"/>
        </w:rPr>
        <w:t>та</w:t>
      </w:r>
      <w:r>
        <w:rPr>
          <w:spacing w:val="-4"/>
          <w:sz w:val="16"/>
        </w:rPr>
        <w:t xml:space="preserve"> </w:t>
      </w:r>
      <w:r>
        <w:rPr>
          <w:sz w:val="16"/>
        </w:rPr>
        <w:t>вчені</w:t>
      </w:r>
      <w:r>
        <w:rPr>
          <w:spacing w:val="-2"/>
          <w:sz w:val="16"/>
        </w:rPr>
        <w:t xml:space="preserve"> </w:t>
      </w:r>
      <w:r>
        <w:rPr>
          <w:sz w:val="16"/>
        </w:rPr>
        <w:t>звання)</w:t>
      </w:r>
    </w:p>
    <w:p w:rsidR="00041793" w:rsidRDefault="00041793">
      <w:pPr>
        <w:pStyle w:val="a3"/>
        <w:rPr>
          <w:sz w:val="18"/>
        </w:rPr>
      </w:pPr>
    </w:p>
    <w:p w:rsidR="00041793" w:rsidRDefault="00041793">
      <w:pPr>
        <w:pStyle w:val="a3"/>
        <w:rPr>
          <w:sz w:val="18"/>
        </w:rPr>
      </w:pPr>
    </w:p>
    <w:p w:rsidR="00041793" w:rsidRDefault="00041793">
      <w:pPr>
        <w:pStyle w:val="a3"/>
        <w:rPr>
          <w:sz w:val="18"/>
        </w:rPr>
      </w:pPr>
    </w:p>
    <w:p w:rsidR="00041793" w:rsidRDefault="00041793">
      <w:pPr>
        <w:pStyle w:val="a3"/>
        <w:rPr>
          <w:sz w:val="18"/>
        </w:rPr>
      </w:pPr>
    </w:p>
    <w:p w:rsidR="00041793" w:rsidRDefault="00041793">
      <w:pPr>
        <w:pStyle w:val="a3"/>
        <w:rPr>
          <w:sz w:val="18"/>
        </w:rPr>
      </w:pPr>
    </w:p>
    <w:p w:rsidR="00041793" w:rsidRDefault="00041793">
      <w:pPr>
        <w:pStyle w:val="a3"/>
        <w:rPr>
          <w:sz w:val="18"/>
        </w:rPr>
      </w:pPr>
    </w:p>
    <w:p w:rsidR="00041793" w:rsidRDefault="0068125E">
      <w:pPr>
        <w:pStyle w:val="a3"/>
        <w:spacing w:before="157"/>
        <w:ind w:left="473" w:right="334"/>
      </w:pPr>
      <w:r>
        <w:t>Схвалено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засіданні</w:t>
      </w:r>
      <w:r>
        <w:rPr>
          <w:spacing w:val="-5"/>
        </w:rPr>
        <w:t xml:space="preserve"> </w:t>
      </w:r>
      <w:r>
        <w:t>кафедри</w:t>
      </w:r>
      <w:r>
        <w:rPr>
          <w:spacing w:val="-4"/>
        </w:rPr>
        <w:t xml:space="preserve"> </w:t>
      </w:r>
      <w:r>
        <w:rPr>
          <w:u w:val="single"/>
        </w:rPr>
        <w:t>педагогіки</w:t>
      </w:r>
      <w:r>
        <w:rPr>
          <w:spacing w:val="-5"/>
          <w:u w:val="single"/>
        </w:rPr>
        <w:t xml:space="preserve"> </w:t>
      </w:r>
      <w:r>
        <w:rPr>
          <w:u w:val="single"/>
        </w:rPr>
        <w:t>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психології</w:t>
      </w:r>
      <w:r>
        <w:rPr>
          <w:spacing w:val="-6"/>
          <w:u w:val="single"/>
        </w:rPr>
        <w:t xml:space="preserve"> </w:t>
      </w:r>
      <w:r>
        <w:rPr>
          <w:u w:val="single"/>
        </w:rPr>
        <w:t>управління</w:t>
      </w:r>
      <w:r>
        <w:rPr>
          <w:spacing w:val="-67"/>
        </w:rPr>
        <w:t xml:space="preserve"> </w:t>
      </w:r>
      <w:r>
        <w:rPr>
          <w:u w:val="single"/>
        </w:rPr>
        <w:t>соціальними системами імені</w:t>
      </w:r>
      <w:r>
        <w:rPr>
          <w:spacing w:val="-5"/>
          <w:u w:val="single"/>
        </w:rPr>
        <w:t xml:space="preserve"> </w:t>
      </w:r>
      <w:r>
        <w:rPr>
          <w:u w:val="single"/>
        </w:rPr>
        <w:t>акад.</w:t>
      </w:r>
      <w:r>
        <w:rPr>
          <w:spacing w:val="9"/>
          <w:u w:val="single"/>
        </w:rPr>
        <w:t xml:space="preserve"> </w:t>
      </w:r>
      <w:r>
        <w:rPr>
          <w:u w:val="single"/>
        </w:rPr>
        <w:t>І.А.</w:t>
      </w:r>
      <w:r>
        <w:rPr>
          <w:spacing w:val="3"/>
          <w:u w:val="single"/>
        </w:rPr>
        <w:t xml:space="preserve"> </w:t>
      </w:r>
      <w:proofErr w:type="spellStart"/>
      <w:r>
        <w:rPr>
          <w:u w:val="single"/>
        </w:rPr>
        <w:t>Зязюна</w:t>
      </w:r>
      <w:proofErr w:type="spellEnd"/>
    </w:p>
    <w:p w:rsidR="00041793" w:rsidRDefault="00041793">
      <w:pPr>
        <w:pStyle w:val="a3"/>
        <w:spacing w:before="8"/>
        <w:rPr>
          <w:sz w:val="23"/>
        </w:rPr>
      </w:pPr>
    </w:p>
    <w:p w:rsidR="00041793" w:rsidRDefault="0068125E">
      <w:pPr>
        <w:pStyle w:val="a3"/>
        <w:tabs>
          <w:tab w:val="left" w:pos="2381"/>
        </w:tabs>
        <w:ind w:left="473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від</w:t>
      </w:r>
      <w:r>
        <w:rPr>
          <w:spacing w:val="-8"/>
        </w:rPr>
        <w:t xml:space="preserve"> </w:t>
      </w:r>
      <w:r>
        <w:rPr>
          <w:u w:val="single"/>
        </w:rPr>
        <w:t>“15” 06</w:t>
      </w:r>
      <w:r>
        <w:rPr>
          <w:spacing w:val="-2"/>
          <w:u w:val="single"/>
        </w:rPr>
        <w:t xml:space="preserve"> </w:t>
      </w:r>
      <w:r>
        <w:rPr>
          <w:u w:val="single"/>
        </w:rPr>
        <w:t>2020</w:t>
      </w:r>
      <w:r>
        <w:rPr>
          <w:spacing w:val="-1"/>
        </w:rPr>
        <w:t xml:space="preserve"> </w:t>
      </w:r>
      <w:r>
        <w:t>року.</w:t>
      </w:r>
    </w:p>
    <w:p w:rsidR="00041793" w:rsidRDefault="00041793">
      <w:pPr>
        <w:pStyle w:val="a3"/>
        <w:spacing w:before="3"/>
        <w:rPr>
          <w:sz w:val="24"/>
        </w:rPr>
      </w:pPr>
    </w:p>
    <w:p w:rsidR="00041793" w:rsidRDefault="0068125E">
      <w:pPr>
        <w:pStyle w:val="a3"/>
        <w:ind w:left="1178"/>
      </w:pPr>
      <w:r>
        <w:t>Завідувач</w:t>
      </w:r>
      <w:r>
        <w:rPr>
          <w:spacing w:val="-6"/>
        </w:rPr>
        <w:t xml:space="preserve"> </w:t>
      </w:r>
      <w:r>
        <w:t>кафедри</w:t>
      </w:r>
    </w:p>
    <w:p w:rsidR="00041793" w:rsidRDefault="00041793">
      <w:pPr>
        <w:pStyle w:val="a3"/>
        <w:spacing w:before="2"/>
        <w:rPr>
          <w:sz w:val="16"/>
        </w:rPr>
      </w:pPr>
    </w:p>
    <w:p w:rsidR="00041793" w:rsidRDefault="0068125E">
      <w:pPr>
        <w:tabs>
          <w:tab w:val="left" w:pos="6836"/>
        </w:tabs>
        <w:spacing w:before="87"/>
        <w:ind w:left="4022"/>
        <w:rPr>
          <w:sz w:val="28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О.</w:t>
      </w:r>
      <w:r>
        <w:rPr>
          <w:spacing w:val="-5"/>
          <w:sz w:val="24"/>
        </w:rPr>
        <w:t xml:space="preserve"> </w:t>
      </w:r>
      <w:proofErr w:type="spellStart"/>
      <w:r>
        <w:rPr>
          <w:sz w:val="28"/>
          <w:u w:val="single"/>
        </w:rPr>
        <w:t>Романовський</w:t>
      </w:r>
      <w:proofErr w:type="spellEnd"/>
    </w:p>
    <w:p w:rsidR="00041793" w:rsidRDefault="0068125E">
      <w:pPr>
        <w:tabs>
          <w:tab w:val="left" w:pos="6854"/>
        </w:tabs>
        <w:spacing w:before="2"/>
        <w:ind w:left="4017"/>
        <w:rPr>
          <w:sz w:val="16"/>
        </w:rPr>
      </w:pPr>
      <w:r>
        <w:rPr>
          <w:sz w:val="16"/>
        </w:rPr>
        <w:t>(підпис)</w:t>
      </w:r>
      <w:r>
        <w:rPr>
          <w:sz w:val="16"/>
        </w:rPr>
        <w:tab/>
        <w:t>(прізвище</w:t>
      </w:r>
      <w:r>
        <w:rPr>
          <w:spacing w:val="-5"/>
          <w:sz w:val="16"/>
        </w:rPr>
        <w:t xml:space="preserve"> </w:t>
      </w:r>
      <w:r>
        <w:rPr>
          <w:sz w:val="16"/>
        </w:rPr>
        <w:t>та</w:t>
      </w:r>
      <w:r>
        <w:rPr>
          <w:spacing w:val="-5"/>
          <w:sz w:val="16"/>
        </w:rPr>
        <w:t xml:space="preserve"> </w:t>
      </w:r>
      <w:r>
        <w:rPr>
          <w:sz w:val="16"/>
        </w:rPr>
        <w:t>ініціали)</w:t>
      </w:r>
    </w:p>
    <w:p w:rsidR="00041793" w:rsidRDefault="00041793">
      <w:pPr>
        <w:rPr>
          <w:sz w:val="16"/>
        </w:rPr>
        <w:sectPr w:rsidR="00041793">
          <w:pgSz w:w="11910" w:h="16840"/>
          <w:pgMar w:top="1360" w:right="900" w:bottom="280" w:left="660" w:header="720" w:footer="720" w:gutter="0"/>
          <w:cols w:space="720"/>
        </w:sectPr>
      </w:pPr>
    </w:p>
    <w:p w:rsidR="00041793" w:rsidRDefault="0068125E">
      <w:pPr>
        <w:pStyle w:val="1"/>
        <w:spacing w:before="175"/>
        <w:ind w:left="718"/>
      </w:pPr>
      <w:r>
        <w:rPr>
          <w:color w:val="000009"/>
        </w:rPr>
        <w:lastRenderedPageBreak/>
        <w:t>ЛИСТ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ПЕРЕЗАТВЕРДЖЕННЯ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РОБОЧОЇ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НАВЧАЛЬНОЇ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ПРОГРАМИ</w:t>
      </w:r>
    </w:p>
    <w:p w:rsidR="00041793" w:rsidRDefault="00041793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7"/>
        <w:gridCol w:w="1273"/>
        <w:gridCol w:w="2867"/>
        <w:gridCol w:w="3242"/>
      </w:tblGrid>
      <w:tr w:rsidR="00041793">
        <w:trPr>
          <w:trHeight w:val="1377"/>
        </w:trPr>
        <w:tc>
          <w:tcPr>
            <w:tcW w:w="2267" w:type="dxa"/>
          </w:tcPr>
          <w:p w:rsidR="00041793" w:rsidRDefault="0004179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41793" w:rsidRDefault="0068125E">
            <w:pPr>
              <w:pStyle w:val="TableParagraph"/>
              <w:ind w:left="172" w:right="201" w:hanging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Дата засідання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кафедри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розробника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РПНД</w:t>
            </w:r>
          </w:p>
        </w:tc>
        <w:tc>
          <w:tcPr>
            <w:tcW w:w="1273" w:type="dxa"/>
          </w:tcPr>
          <w:p w:rsidR="00041793" w:rsidRDefault="0004179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41793" w:rsidRDefault="0068125E">
            <w:pPr>
              <w:pStyle w:val="TableParagraph"/>
              <w:spacing w:before="1" w:line="237" w:lineRule="auto"/>
              <w:ind w:left="80" w:right="93" w:firstLine="196"/>
              <w:rPr>
                <w:sz w:val="24"/>
              </w:rPr>
            </w:pPr>
            <w:r>
              <w:rPr>
                <w:color w:val="000009"/>
                <w:sz w:val="24"/>
              </w:rPr>
              <w:t>Номер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протоколу</w:t>
            </w:r>
          </w:p>
        </w:tc>
        <w:tc>
          <w:tcPr>
            <w:tcW w:w="2867" w:type="dxa"/>
          </w:tcPr>
          <w:p w:rsidR="00041793" w:rsidRDefault="0004179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41793" w:rsidRDefault="0068125E">
            <w:pPr>
              <w:pStyle w:val="TableParagraph"/>
              <w:spacing w:before="1" w:line="237" w:lineRule="auto"/>
              <w:ind w:left="983" w:right="508" w:hanging="500"/>
              <w:rPr>
                <w:sz w:val="24"/>
              </w:rPr>
            </w:pPr>
            <w:r>
              <w:rPr>
                <w:color w:val="000009"/>
                <w:sz w:val="24"/>
              </w:rPr>
              <w:t>Підпис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завідувача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кафедри</w:t>
            </w:r>
          </w:p>
        </w:tc>
        <w:tc>
          <w:tcPr>
            <w:tcW w:w="3242" w:type="dxa"/>
          </w:tcPr>
          <w:p w:rsidR="00041793" w:rsidRDefault="0068125E">
            <w:pPr>
              <w:pStyle w:val="TableParagraph"/>
              <w:ind w:left="252" w:right="286" w:hanging="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Підпис голови НМК (для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дисциплін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загальної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підготовки та дисциплін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професійної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підготовки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</w:p>
          <w:p w:rsidR="00041793" w:rsidRDefault="0068125E">
            <w:pPr>
              <w:pStyle w:val="TableParagraph"/>
              <w:spacing w:line="261" w:lineRule="exact"/>
              <w:ind w:left="808" w:right="8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спеціальністю)</w:t>
            </w:r>
          </w:p>
        </w:tc>
      </w:tr>
      <w:tr w:rsidR="00041793">
        <w:trPr>
          <w:trHeight w:val="321"/>
        </w:trPr>
        <w:tc>
          <w:tcPr>
            <w:tcW w:w="22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28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321"/>
        </w:trPr>
        <w:tc>
          <w:tcPr>
            <w:tcW w:w="22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28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326"/>
        </w:trPr>
        <w:tc>
          <w:tcPr>
            <w:tcW w:w="22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28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321"/>
        </w:trPr>
        <w:tc>
          <w:tcPr>
            <w:tcW w:w="22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28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321"/>
        </w:trPr>
        <w:tc>
          <w:tcPr>
            <w:tcW w:w="22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28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321"/>
        </w:trPr>
        <w:tc>
          <w:tcPr>
            <w:tcW w:w="22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28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321"/>
        </w:trPr>
        <w:tc>
          <w:tcPr>
            <w:tcW w:w="22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28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321"/>
        </w:trPr>
        <w:tc>
          <w:tcPr>
            <w:tcW w:w="22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28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325"/>
        </w:trPr>
        <w:tc>
          <w:tcPr>
            <w:tcW w:w="22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28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321"/>
        </w:trPr>
        <w:tc>
          <w:tcPr>
            <w:tcW w:w="22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28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321"/>
        </w:trPr>
        <w:tc>
          <w:tcPr>
            <w:tcW w:w="22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28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321"/>
        </w:trPr>
        <w:tc>
          <w:tcPr>
            <w:tcW w:w="22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28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321"/>
        </w:trPr>
        <w:tc>
          <w:tcPr>
            <w:tcW w:w="22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28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321"/>
        </w:trPr>
        <w:tc>
          <w:tcPr>
            <w:tcW w:w="22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28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326"/>
        </w:trPr>
        <w:tc>
          <w:tcPr>
            <w:tcW w:w="22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28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321"/>
        </w:trPr>
        <w:tc>
          <w:tcPr>
            <w:tcW w:w="22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28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321"/>
        </w:trPr>
        <w:tc>
          <w:tcPr>
            <w:tcW w:w="22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28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321"/>
        </w:trPr>
        <w:tc>
          <w:tcPr>
            <w:tcW w:w="22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28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321"/>
        </w:trPr>
        <w:tc>
          <w:tcPr>
            <w:tcW w:w="22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28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321"/>
        </w:trPr>
        <w:tc>
          <w:tcPr>
            <w:tcW w:w="22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28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321"/>
        </w:trPr>
        <w:tc>
          <w:tcPr>
            <w:tcW w:w="22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28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326"/>
        </w:trPr>
        <w:tc>
          <w:tcPr>
            <w:tcW w:w="22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28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321"/>
        </w:trPr>
        <w:tc>
          <w:tcPr>
            <w:tcW w:w="22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28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321"/>
        </w:trPr>
        <w:tc>
          <w:tcPr>
            <w:tcW w:w="22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28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321"/>
        </w:trPr>
        <w:tc>
          <w:tcPr>
            <w:tcW w:w="22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28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321"/>
        </w:trPr>
        <w:tc>
          <w:tcPr>
            <w:tcW w:w="22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28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326"/>
        </w:trPr>
        <w:tc>
          <w:tcPr>
            <w:tcW w:w="22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286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</w:tbl>
    <w:p w:rsidR="00041793" w:rsidRDefault="00041793">
      <w:pPr>
        <w:rPr>
          <w:sz w:val="24"/>
        </w:rPr>
        <w:sectPr w:rsidR="00041793">
          <w:pgSz w:w="11910" w:h="16840"/>
          <w:pgMar w:top="1580" w:right="900" w:bottom="280" w:left="660" w:header="720" w:footer="720" w:gutter="0"/>
          <w:cols w:space="720"/>
        </w:sectPr>
      </w:pPr>
    </w:p>
    <w:p w:rsidR="00041793" w:rsidRDefault="0068125E">
      <w:pPr>
        <w:pStyle w:val="a4"/>
        <w:numPr>
          <w:ilvl w:val="0"/>
          <w:numId w:val="1"/>
        </w:numPr>
        <w:tabs>
          <w:tab w:val="left" w:pos="1881"/>
        </w:tabs>
        <w:spacing w:before="74" w:line="322" w:lineRule="exact"/>
        <w:ind w:hanging="352"/>
        <w:jc w:val="left"/>
        <w:rPr>
          <w:b/>
          <w:color w:val="000009"/>
          <w:sz w:val="28"/>
        </w:rPr>
      </w:pPr>
      <w:r>
        <w:rPr>
          <w:b/>
          <w:color w:val="000009"/>
          <w:sz w:val="28"/>
        </w:rPr>
        <w:lastRenderedPageBreak/>
        <w:t>МЕТА,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КОМПЕТЕНТНОСТІ,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РЕЗУЛЬТАТИ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НАВЧАННЯ</w:t>
      </w:r>
    </w:p>
    <w:p w:rsidR="00041793" w:rsidRDefault="0068125E">
      <w:pPr>
        <w:pStyle w:val="1"/>
        <w:ind w:left="4641" w:hanging="3338"/>
      </w:pPr>
      <w:r>
        <w:rPr>
          <w:color w:val="000009"/>
        </w:rPr>
        <w:t>ТА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СТРУКТУРНО-ЛОГІЧНА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СХЕМА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ВИВЧЕННЯ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НАВЧАЛЬНОЇ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ДИСЦИПЛІНИ</w:t>
      </w:r>
    </w:p>
    <w:p w:rsidR="00041793" w:rsidRDefault="00041793">
      <w:pPr>
        <w:pStyle w:val="a3"/>
        <w:spacing w:before="10"/>
        <w:rPr>
          <w:b/>
          <w:sz w:val="27"/>
        </w:rPr>
      </w:pPr>
    </w:p>
    <w:p w:rsidR="00041793" w:rsidRDefault="0068125E">
      <w:pPr>
        <w:pStyle w:val="a3"/>
        <w:spacing w:before="1"/>
        <w:ind w:left="473" w:right="227" w:firstLine="710"/>
        <w:jc w:val="both"/>
      </w:pPr>
      <w:r>
        <w:rPr>
          <w:b/>
          <w:color w:val="000009"/>
        </w:rPr>
        <w:t>Мета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викладання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навчальної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дисципліни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«Економічна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психологія»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полягає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наданні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студентам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систематизованих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ефективного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психологічного аналізу економічних явищ на різних рівнях соціального життя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суспільства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формування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навичок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видів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навчальних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занять;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формування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взаємозв'язку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різних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суб'єктів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економічних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стосунків; розвиток умінь і навичок ви сприйняття фінансової політики; вміння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формувати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взаємозв'язки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попиту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пропозиції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людських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ресурсів;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вміння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аналізувати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моделі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економічної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поведінки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населення.</w:t>
      </w:r>
    </w:p>
    <w:p w:rsidR="00041793" w:rsidRDefault="00041793">
      <w:pPr>
        <w:pStyle w:val="a3"/>
        <w:spacing w:before="7"/>
        <w:rPr>
          <w:sz w:val="38"/>
        </w:rPr>
      </w:pPr>
    </w:p>
    <w:p w:rsidR="00041793" w:rsidRDefault="0068125E">
      <w:pPr>
        <w:pStyle w:val="1"/>
        <w:spacing w:line="319" w:lineRule="exact"/>
        <w:ind w:left="473"/>
      </w:pPr>
      <w:r>
        <w:rPr>
          <w:color w:val="000009"/>
        </w:rPr>
        <w:t>Компетентності:</w:t>
      </w:r>
    </w:p>
    <w:p w:rsidR="00041793" w:rsidRDefault="0068125E">
      <w:pPr>
        <w:spacing w:line="296" w:lineRule="exact"/>
        <w:ind w:left="1178"/>
        <w:rPr>
          <w:sz w:val="26"/>
        </w:rPr>
      </w:pPr>
      <w:r>
        <w:rPr>
          <w:color w:val="000009"/>
          <w:sz w:val="26"/>
        </w:rPr>
        <w:t>5.1.</w:t>
      </w:r>
      <w:r>
        <w:rPr>
          <w:color w:val="000009"/>
          <w:spacing w:val="2"/>
          <w:sz w:val="26"/>
        </w:rPr>
        <w:t xml:space="preserve"> </w:t>
      </w:r>
      <w:r>
        <w:rPr>
          <w:color w:val="000009"/>
          <w:sz w:val="26"/>
        </w:rPr>
        <w:t>Загальні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компетентності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(ЗК)</w:t>
      </w:r>
    </w:p>
    <w:p w:rsidR="00041793" w:rsidRDefault="0068125E">
      <w:pPr>
        <w:spacing w:before="186" w:after="6"/>
        <w:ind w:left="473"/>
        <w:rPr>
          <w:sz w:val="26"/>
        </w:rPr>
      </w:pPr>
      <w:r>
        <w:rPr>
          <w:color w:val="000009"/>
          <w:sz w:val="26"/>
        </w:rPr>
        <w:t>.</w:t>
      </w:r>
      <w:r>
        <w:rPr>
          <w:color w:val="000009"/>
          <w:spacing w:val="2"/>
          <w:sz w:val="26"/>
        </w:rPr>
        <w:t xml:space="preserve"> </w:t>
      </w:r>
      <w:r>
        <w:rPr>
          <w:color w:val="000009"/>
          <w:sz w:val="26"/>
        </w:rPr>
        <w:t>Професійні компетентності (ПК)</w:t>
      </w: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2"/>
        <w:gridCol w:w="8062"/>
      </w:tblGrid>
      <w:tr w:rsidR="00041793">
        <w:trPr>
          <w:trHeight w:val="407"/>
        </w:trPr>
        <w:tc>
          <w:tcPr>
            <w:tcW w:w="1412" w:type="dxa"/>
          </w:tcPr>
          <w:p w:rsidR="00041793" w:rsidRDefault="0068125E">
            <w:pPr>
              <w:pStyle w:val="TableParagraph"/>
              <w:spacing w:before="36"/>
              <w:ind w:left="303" w:right="304"/>
              <w:jc w:val="center"/>
              <w:rPr>
                <w:sz w:val="28"/>
              </w:rPr>
            </w:pPr>
            <w:r>
              <w:rPr>
                <w:sz w:val="28"/>
              </w:rPr>
              <w:t>Шифр</w:t>
            </w:r>
          </w:p>
        </w:tc>
        <w:tc>
          <w:tcPr>
            <w:tcW w:w="8062" w:type="dxa"/>
          </w:tcPr>
          <w:p w:rsidR="00041793" w:rsidRDefault="0068125E">
            <w:pPr>
              <w:pStyle w:val="TableParagraph"/>
              <w:spacing w:before="36"/>
              <w:ind w:left="3685" w:right="3685"/>
              <w:jc w:val="center"/>
              <w:rPr>
                <w:sz w:val="28"/>
              </w:rPr>
            </w:pPr>
            <w:r>
              <w:rPr>
                <w:sz w:val="28"/>
              </w:rPr>
              <w:t>Зміст</w:t>
            </w:r>
          </w:p>
        </w:tc>
      </w:tr>
      <w:tr w:rsidR="00041793">
        <w:trPr>
          <w:trHeight w:val="374"/>
        </w:trPr>
        <w:tc>
          <w:tcPr>
            <w:tcW w:w="9474" w:type="dxa"/>
            <w:gridSpan w:val="2"/>
          </w:tcPr>
          <w:p w:rsidR="00041793" w:rsidRDefault="0068125E">
            <w:pPr>
              <w:pStyle w:val="TableParagraph"/>
              <w:spacing w:before="17"/>
              <w:ind w:left="100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спеціальністю</w:t>
            </w:r>
          </w:p>
        </w:tc>
      </w:tr>
      <w:tr w:rsidR="00041793">
        <w:trPr>
          <w:trHeight w:val="402"/>
        </w:trPr>
        <w:tc>
          <w:tcPr>
            <w:tcW w:w="1412" w:type="dxa"/>
          </w:tcPr>
          <w:p w:rsidR="00041793" w:rsidRPr="00D87A3D" w:rsidRDefault="00D87A3D">
            <w:pPr>
              <w:pStyle w:val="TableParagraph"/>
              <w:spacing w:before="36"/>
              <w:ind w:left="301" w:right="304"/>
              <w:jc w:val="center"/>
              <w:rPr>
                <w:sz w:val="28"/>
                <w:lang w:val="en-US"/>
              </w:rPr>
            </w:pPr>
            <w:r>
              <w:rPr>
                <w:sz w:val="28"/>
                <w:szCs w:val="28"/>
              </w:rPr>
              <w:t>ЗК1</w:t>
            </w:r>
          </w:p>
        </w:tc>
        <w:tc>
          <w:tcPr>
            <w:tcW w:w="8062" w:type="dxa"/>
          </w:tcPr>
          <w:p w:rsidR="00041793" w:rsidRDefault="0068125E">
            <w:pPr>
              <w:pStyle w:val="TableParagraph"/>
              <w:spacing w:before="36"/>
              <w:ind w:left="100"/>
              <w:rPr>
                <w:sz w:val="28"/>
              </w:rPr>
            </w:pPr>
            <w:r>
              <w:rPr>
                <w:sz w:val="28"/>
                <w:szCs w:val="28"/>
              </w:rPr>
              <w:t>Здатність застосовувати знання у практичних ситуаціях</w:t>
            </w:r>
          </w:p>
        </w:tc>
      </w:tr>
    </w:tbl>
    <w:p w:rsidR="00041793" w:rsidRDefault="0068125E">
      <w:pPr>
        <w:pStyle w:val="1"/>
        <w:spacing w:before="180"/>
        <w:ind w:left="473"/>
      </w:pPr>
      <w:r>
        <w:rPr>
          <w:color w:val="000009"/>
        </w:rPr>
        <w:t>Результати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навчання:</w:t>
      </w:r>
    </w:p>
    <w:p w:rsidR="00041793" w:rsidRDefault="00041793">
      <w:pPr>
        <w:pStyle w:val="a3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336"/>
        <w:gridCol w:w="8057"/>
      </w:tblGrid>
      <w:tr w:rsidR="00041793">
        <w:trPr>
          <w:trHeight w:val="431"/>
        </w:trPr>
        <w:tc>
          <w:tcPr>
            <w:tcW w:w="1191" w:type="dxa"/>
          </w:tcPr>
          <w:p w:rsidR="00041793" w:rsidRDefault="0068125E">
            <w:pPr>
              <w:pStyle w:val="TableParagraph"/>
              <w:spacing w:before="45"/>
              <w:ind w:left="215"/>
              <w:rPr>
                <w:sz w:val="28"/>
              </w:rPr>
            </w:pPr>
            <w:r>
              <w:rPr>
                <w:sz w:val="28"/>
              </w:rPr>
              <w:t>Шифр</w:t>
            </w:r>
          </w:p>
        </w:tc>
        <w:tc>
          <w:tcPr>
            <w:tcW w:w="8393" w:type="dxa"/>
            <w:gridSpan w:val="2"/>
          </w:tcPr>
          <w:p w:rsidR="00041793" w:rsidRDefault="0068125E">
            <w:pPr>
              <w:pStyle w:val="TableParagraph"/>
              <w:spacing w:before="45"/>
              <w:ind w:left="3826" w:right="3875"/>
              <w:jc w:val="center"/>
              <w:rPr>
                <w:sz w:val="28"/>
              </w:rPr>
            </w:pPr>
            <w:r>
              <w:rPr>
                <w:sz w:val="28"/>
              </w:rPr>
              <w:t>Зміст</w:t>
            </w:r>
          </w:p>
        </w:tc>
      </w:tr>
      <w:tr w:rsidR="00041793">
        <w:trPr>
          <w:trHeight w:val="465"/>
        </w:trPr>
        <w:tc>
          <w:tcPr>
            <w:tcW w:w="9584" w:type="dxa"/>
            <w:gridSpan w:val="3"/>
          </w:tcPr>
          <w:p w:rsidR="00041793" w:rsidRDefault="0068125E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Вільного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вибору</w:t>
            </w:r>
          </w:p>
        </w:tc>
      </w:tr>
      <w:tr w:rsidR="00041793">
        <w:trPr>
          <w:trHeight w:val="321"/>
        </w:trPr>
        <w:tc>
          <w:tcPr>
            <w:tcW w:w="1527" w:type="dxa"/>
            <w:gridSpan w:val="2"/>
          </w:tcPr>
          <w:p w:rsidR="00041793" w:rsidRPr="00D87A3D" w:rsidRDefault="00D87A3D" w:rsidP="00D87A3D">
            <w:pPr>
              <w:pStyle w:val="TableParagraph"/>
              <w:spacing w:line="301" w:lineRule="exact"/>
              <w:ind w:left="268"/>
              <w:jc w:val="center"/>
              <w:rPr>
                <w:sz w:val="28"/>
                <w:lang w:val="en-US"/>
              </w:rPr>
            </w:pPr>
            <w:r w:rsidRPr="00D87A3D">
              <w:rPr>
                <w:sz w:val="28"/>
              </w:rPr>
              <w:t>ПР</w:t>
            </w:r>
            <w:r w:rsidRPr="00D87A3D">
              <w:rPr>
                <w:sz w:val="28"/>
                <w:lang w:val="en-US"/>
              </w:rPr>
              <w:t>4</w:t>
            </w:r>
          </w:p>
        </w:tc>
        <w:tc>
          <w:tcPr>
            <w:tcW w:w="8057" w:type="dxa"/>
          </w:tcPr>
          <w:p w:rsidR="00041793" w:rsidRPr="00D87A3D" w:rsidRDefault="00D87A3D" w:rsidP="00D87A3D">
            <w:pPr>
              <w:pStyle w:val="a5"/>
              <w:tabs>
                <w:tab w:val="left" w:pos="237"/>
              </w:tabs>
              <w:spacing w:after="0" w:line="240" w:lineRule="auto"/>
              <w:ind w:left="2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Обґрунтовувати власну позицію, робити самостійні висновки за результатами власних досліджень і аналізу літературних джерел</w:t>
            </w:r>
          </w:p>
        </w:tc>
      </w:tr>
      <w:tr w:rsidR="00041793">
        <w:trPr>
          <w:trHeight w:val="643"/>
        </w:trPr>
        <w:tc>
          <w:tcPr>
            <w:tcW w:w="1527" w:type="dxa"/>
            <w:gridSpan w:val="2"/>
          </w:tcPr>
          <w:p w:rsidR="00041793" w:rsidRPr="00D87A3D" w:rsidRDefault="0068125E" w:rsidP="00D87A3D">
            <w:pPr>
              <w:pStyle w:val="TableParagraph"/>
              <w:spacing w:line="315" w:lineRule="exact"/>
              <w:ind w:left="268"/>
              <w:jc w:val="center"/>
              <w:rPr>
                <w:sz w:val="28"/>
                <w:lang w:val="en-US"/>
              </w:rPr>
            </w:pPr>
            <w:r w:rsidRPr="00D87A3D">
              <w:rPr>
                <w:sz w:val="28"/>
              </w:rPr>
              <w:t>П</w:t>
            </w:r>
            <w:r w:rsidR="00D87A3D" w:rsidRPr="00D87A3D">
              <w:rPr>
                <w:sz w:val="28"/>
              </w:rPr>
              <w:t>Р</w:t>
            </w:r>
            <w:r w:rsidR="00D87A3D" w:rsidRPr="00D87A3D">
              <w:rPr>
                <w:sz w:val="28"/>
                <w:lang w:val="en-US"/>
              </w:rPr>
              <w:t>8</w:t>
            </w:r>
          </w:p>
        </w:tc>
        <w:tc>
          <w:tcPr>
            <w:tcW w:w="8057" w:type="dxa"/>
          </w:tcPr>
          <w:p w:rsidR="00041793" w:rsidRDefault="00D87A3D" w:rsidP="00D87A3D">
            <w:pPr>
              <w:pStyle w:val="TableParagraph"/>
              <w:tabs>
                <w:tab w:val="left" w:pos="237"/>
              </w:tabs>
              <w:spacing w:line="308" w:lineRule="exact"/>
              <w:ind w:left="237"/>
              <w:rPr>
                <w:sz w:val="28"/>
              </w:rPr>
            </w:pPr>
            <w:r>
              <w:rPr>
                <w:sz w:val="28"/>
                <w:szCs w:val="28"/>
              </w:rPr>
              <w:t>Презентувати результати власних досліджень</w:t>
            </w:r>
            <w:ins w:id="0" w:author="я" w:date="2016-06-20T14:22:00Z">
              <w:r>
                <w:rPr>
                  <w:sz w:val="28"/>
                  <w:szCs w:val="28"/>
                </w:rPr>
                <w:t xml:space="preserve"> </w:t>
              </w:r>
            </w:ins>
            <w:r>
              <w:rPr>
                <w:sz w:val="28"/>
                <w:szCs w:val="28"/>
              </w:rPr>
              <w:t>усно/письмово для фахівців і нефахівців</w:t>
            </w:r>
          </w:p>
        </w:tc>
      </w:tr>
    </w:tbl>
    <w:p w:rsidR="00041793" w:rsidRDefault="00041793">
      <w:pPr>
        <w:pStyle w:val="a3"/>
        <w:spacing w:before="6"/>
        <w:rPr>
          <w:b/>
          <w:sz w:val="23"/>
        </w:rPr>
      </w:pPr>
    </w:p>
    <w:p w:rsidR="00041793" w:rsidRDefault="0068125E">
      <w:pPr>
        <w:pStyle w:val="a3"/>
        <w:spacing w:before="1"/>
        <w:ind w:left="473"/>
      </w:pPr>
      <w:r>
        <w:rPr>
          <w:color w:val="000009"/>
        </w:rPr>
        <w:t>Структурно-логічна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схема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вивчення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навчальної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дисципліни</w:t>
      </w:r>
    </w:p>
    <w:p w:rsidR="00041793" w:rsidRDefault="00041793">
      <w:pPr>
        <w:pStyle w:val="a3"/>
        <w:rPr>
          <w:sz w:val="11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6"/>
        <w:gridCol w:w="4816"/>
      </w:tblGrid>
      <w:tr w:rsidR="00041793">
        <w:trPr>
          <w:trHeight w:val="321"/>
        </w:trPr>
        <w:tc>
          <w:tcPr>
            <w:tcW w:w="4826" w:type="dxa"/>
          </w:tcPr>
          <w:p w:rsidR="00041793" w:rsidRDefault="0068125E">
            <w:pPr>
              <w:pStyle w:val="TableParagraph"/>
              <w:spacing w:line="301" w:lineRule="exact"/>
              <w:ind w:left="119"/>
              <w:rPr>
                <w:sz w:val="28"/>
              </w:rPr>
            </w:pPr>
            <w:r>
              <w:rPr>
                <w:color w:val="000009"/>
                <w:sz w:val="28"/>
              </w:rPr>
              <w:t>Попередні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дисципліни:</w:t>
            </w:r>
          </w:p>
        </w:tc>
        <w:tc>
          <w:tcPr>
            <w:tcW w:w="4816" w:type="dxa"/>
          </w:tcPr>
          <w:p w:rsidR="00041793" w:rsidRDefault="0068125E">
            <w:pPr>
              <w:pStyle w:val="TableParagraph"/>
              <w:spacing w:line="301" w:lineRule="exact"/>
              <w:ind w:left="124"/>
              <w:rPr>
                <w:sz w:val="28"/>
              </w:rPr>
            </w:pPr>
            <w:r>
              <w:rPr>
                <w:color w:val="000009"/>
                <w:sz w:val="28"/>
              </w:rPr>
              <w:t>Наступні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дисципліни:</w:t>
            </w:r>
          </w:p>
        </w:tc>
      </w:tr>
      <w:tr w:rsidR="00041793">
        <w:trPr>
          <w:trHeight w:val="643"/>
        </w:trPr>
        <w:tc>
          <w:tcPr>
            <w:tcW w:w="4826" w:type="dxa"/>
          </w:tcPr>
          <w:p w:rsidR="00041793" w:rsidRDefault="0068125E">
            <w:pPr>
              <w:pStyle w:val="TableParagraph"/>
              <w:tabs>
                <w:tab w:val="left" w:pos="1572"/>
                <w:tab w:val="left" w:pos="3361"/>
              </w:tabs>
              <w:spacing w:line="315" w:lineRule="exact"/>
              <w:ind w:left="119"/>
              <w:rPr>
                <w:sz w:val="28"/>
              </w:rPr>
            </w:pPr>
            <w:bookmarkStart w:id="1" w:name="_GoBack" w:colFirst="0" w:colLast="1"/>
            <w:r>
              <w:rPr>
                <w:color w:val="000009"/>
                <w:sz w:val="28"/>
              </w:rPr>
              <w:t>Загальна</w:t>
            </w:r>
            <w:r>
              <w:rPr>
                <w:color w:val="000009"/>
                <w:sz w:val="28"/>
              </w:rPr>
              <w:tab/>
              <w:t>психологія.</w:t>
            </w:r>
            <w:r>
              <w:rPr>
                <w:color w:val="000009"/>
                <w:sz w:val="28"/>
              </w:rPr>
              <w:tab/>
              <w:t>Психологія</w:t>
            </w:r>
          </w:p>
          <w:p w:rsidR="00041793" w:rsidRDefault="0068125E">
            <w:pPr>
              <w:pStyle w:val="TableParagraph"/>
              <w:spacing w:line="308" w:lineRule="exact"/>
              <w:ind w:left="119"/>
              <w:rPr>
                <w:sz w:val="28"/>
              </w:rPr>
            </w:pPr>
            <w:r>
              <w:rPr>
                <w:color w:val="000009"/>
                <w:sz w:val="28"/>
              </w:rPr>
              <w:t>особистості</w:t>
            </w:r>
          </w:p>
        </w:tc>
        <w:tc>
          <w:tcPr>
            <w:tcW w:w="4816" w:type="dxa"/>
          </w:tcPr>
          <w:p w:rsidR="00041793" w:rsidRDefault="0068125E">
            <w:pPr>
              <w:pStyle w:val="TableParagraph"/>
              <w:tabs>
                <w:tab w:val="left" w:pos="2845"/>
              </w:tabs>
              <w:spacing w:line="315" w:lineRule="exact"/>
              <w:ind w:left="124"/>
              <w:rPr>
                <w:sz w:val="28"/>
              </w:rPr>
            </w:pPr>
            <w:r>
              <w:rPr>
                <w:color w:val="000009"/>
                <w:sz w:val="28"/>
              </w:rPr>
              <w:t>Основи</w:t>
            </w:r>
            <w:r>
              <w:rPr>
                <w:color w:val="000009"/>
                <w:sz w:val="28"/>
              </w:rPr>
              <w:tab/>
              <w:t>психологічного</w:t>
            </w:r>
          </w:p>
          <w:p w:rsidR="00041793" w:rsidRDefault="0068125E">
            <w:pPr>
              <w:pStyle w:val="TableParagraph"/>
              <w:spacing w:line="308" w:lineRule="exact"/>
              <w:ind w:left="124"/>
              <w:rPr>
                <w:sz w:val="28"/>
              </w:rPr>
            </w:pPr>
            <w:r>
              <w:rPr>
                <w:color w:val="000009"/>
                <w:sz w:val="28"/>
              </w:rPr>
              <w:t>консультування</w:t>
            </w:r>
          </w:p>
        </w:tc>
      </w:tr>
      <w:tr w:rsidR="00041793">
        <w:trPr>
          <w:trHeight w:val="321"/>
        </w:trPr>
        <w:tc>
          <w:tcPr>
            <w:tcW w:w="4826" w:type="dxa"/>
          </w:tcPr>
          <w:p w:rsidR="00041793" w:rsidRDefault="0068125E">
            <w:pPr>
              <w:pStyle w:val="TableParagraph"/>
              <w:spacing w:line="301" w:lineRule="exact"/>
              <w:ind w:left="119"/>
              <w:rPr>
                <w:sz w:val="28"/>
              </w:rPr>
            </w:pPr>
            <w:r>
              <w:rPr>
                <w:color w:val="000009"/>
                <w:sz w:val="28"/>
              </w:rPr>
              <w:t>Вікова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психологія</w:t>
            </w:r>
          </w:p>
        </w:tc>
        <w:tc>
          <w:tcPr>
            <w:tcW w:w="4816" w:type="dxa"/>
          </w:tcPr>
          <w:p w:rsidR="00041793" w:rsidRDefault="0068125E">
            <w:pPr>
              <w:pStyle w:val="TableParagraph"/>
              <w:spacing w:line="301" w:lineRule="exact"/>
              <w:ind w:left="124"/>
              <w:rPr>
                <w:sz w:val="28"/>
              </w:rPr>
            </w:pPr>
            <w:r>
              <w:rPr>
                <w:color w:val="000009"/>
                <w:sz w:val="28"/>
              </w:rPr>
              <w:t>Теорія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та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практика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психотерапії</w:t>
            </w:r>
          </w:p>
        </w:tc>
      </w:tr>
      <w:tr w:rsidR="00041793">
        <w:trPr>
          <w:trHeight w:val="325"/>
        </w:trPr>
        <w:tc>
          <w:tcPr>
            <w:tcW w:w="4826" w:type="dxa"/>
          </w:tcPr>
          <w:p w:rsidR="00041793" w:rsidRDefault="0068125E">
            <w:pPr>
              <w:pStyle w:val="TableParagraph"/>
              <w:spacing w:line="306" w:lineRule="exact"/>
              <w:ind w:left="119"/>
              <w:rPr>
                <w:sz w:val="28"/>
              </w:rPr>
            </w:pPr>
            <w:r>
              <w:rPr>
                <w:color w:val="000009"/>
                <w:sz w:val="28"/>
              </w:rPr>
              <w:t>Соціальна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психологія</w:t>
            </w:r>
          </w:p>
        </w:tc>
        <w:tc>
          <w:tcPr>
            <w:tcW w:w="4816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bookmarkEnd w:id="1"/>
    </w:tbl>
    <w:p w:rsidR="00041793" w:rsidRDefault="00041793">
      <w:pPr>
        <w:rPr>
          <w:sz w:val="24"/>
        </w:rPr>
        <w:sectPr w:rsidR="00041793">
          <w:pgSz w:w="11910" w:h="16840"/>
          <w:pgMar w:top="1360" w:right="900" w:bottom="280" w:left="660" w:header="720" w:footer="720" w:gutter="0"/>
          <w:cols w:space="720"/>
        </w:sectPr>
      </w:pPr>
    </w:p>
    <w:p w:rsidR="00041793" w:rsidRDefault="0068125E">
      <w:pPr>
        <w:pStyle w:val="a4"/>
        <w:numPr>
          <w:ilvl w:val="0"/>
          <w:numId w:val="1"/>
        </w:numPr>
        <w:tabs>
          <w:tab w:val="left" w:pos="3153"/>
        </w:tabs>
        <w:spacing w:before="74"/>
        <w:ind w:left="2811" w:right="2198" w:hanging="10"/>
        <w:jc w:val="left"/>
        <w:rPr>
          <w:b/>
          <w:sz w:val="28"/>
        </w:rPr>
      </w:pPr>
      <w:r>
        <w:rPr>
          <w:b/>
          <w:sz w:val="28"/>
        </w:rPr>
        <w:lastRenderedPageBreak/>
        <w:t>Розділ навчального часу за семестрами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ОПИС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041793" w:rsidRDefault="0068125E">
      <w:pPr>
        <w:pStyle w:val="a3"/>
        <w:spacing w:line="316" w:lineRule="exact"/>
        <w:ind w:left="948"/>
      </w:pPr>
      <w:r>
        <w:t>(розподіл</w:t>
      </w:r>
      <w:r>
        <w:rPr>
          <w:spacing w:val="-3"/>
        </w:rPr>
        <w:t xml:space="preserve"> </w:t>
      </w:r>
      <w:r>
        <w:t>навчального</w:t>
      </w:r>
      <w:r>
        <w:rPr>
          <w:spacing w:val="-4"/>
        </w:rPr>
        <w:t xml:space="preserve"> </w:t>
      </w:r>
      <w:r>
        <w:t>часу</w:t>
      </w:r>
      <w:r>
        <w:rPr>
          <w:spacing w:val="-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семестрами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навчальних</w:t>
      </w:r>
      <w:r>
        <w:rPr>
          <w:spacing w:val="-7"/>
        </w:rPr>
        <w:t xml:space="preserve"> </w:t>
      </w:r>
      <w:r>
        <w:t>занять)</w:t>
      </w:r>
    </w:p>
    <w:p w:rsidR="00041793" w:rsidRDefault="00041793">
      <w:pPr>
        <w:pStyle w:val="a3"/>
        <w:rPr>
          <w:sz w:val="20"/>
        </w:rPr>
      </w:pPr>
    </w:p>
    <w:p w:rsidR="00041793" w:rsidRDefault="00041793">
      <w:pPr>
        <w:pStyle w:val="a3"/>
        <w:rPr>
          <w:sz w:val="20"/>
        </w:rPr>
      </w:pPr>
    </w:p>
    <w:p w:rsidR="00041793" w:rsidRDefault="00041793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807"/>
        <w:gridCol w:w="778"/>
        <w:gridCol w:w="782"/>
        <w:gridCol w:w="845"/>
        <w:gridCol w:w="850"/>
        <w:gridCol w:w="845"/>
        <w:gridCol w:w="845"/>
        <w:gridCol w:w="1277"/>
        <w:gridCol w:w="984"/>
        <w:gridCol w:w="1032"/>
      </w:tblGrid>
      <w:tr w:rsidR="00041793">
        <w:trPr>
          <w:trHeight w:val="551"/>
        </w:trPr>
        <w:tc>
          <w:tcPr>
            <w:tcW w:w="706" w:type="dxa"/>
            <w:vMerge w:val="restart"/>
            <w:textDirection w:val="btLr"/>
          </w:tcPr>
          <w:p w:rsidR="00041793" w:rsidRDefault="00041793">
            <w:pPr>
              <w:pStyle w:val="TableParagraph"/>
              <w:spacing w:before="4"/>
              <w:rPr>
                <w:sz w:val="21"/>
              </w:rPr>
            </w:pPr>
          </w:p>
          <w:p w:rsidR="00041793" w:rsidRDefault="0068125E">
            <w:pPr>
              <w:pStyle w:val="TableParagraph"/>
              <w:ind w:left="2720" w:right="272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Семестр</w:t>
            </w:r>
          </w:p>
        </w:tc>
        <w:tc>
          <w:tcPr>
            <w:tcW w:w="807" w:type="dxa"/>
            <w:vMerge w:val="restart"/>
            <w:textDirection w:val="btLr"/>
          </w:tcPr>
          <w:p w:rsidR="00041793" w:rsidRDefault="0068125E">
            <w:pPr>
              <w:pStyle w:val="TableParagraph"/>
              <w:spacing w:before="155" w:line="247" w:lineRule="auto"/>
              <w:ind w:left="1935" w:right="1923" w:firstLine="403"/>
              <w:rPr>
                <w:sz w:val="24"/>
              </w:rPr>
            </w:pPr>
            <w:r>
              <w:rPr>
                <w:color w:val="000009"/>
                <w:sz w:val="24"/>
              </w:rPr>
              <w:t>Загальний обсяг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(годин)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/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кредитів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ECTS</w:t>
            </w:r>
          </w:p>
        </w:tc>
        <w:tc>
          <w:tcPr>
            <w:tcW w:w="1560" w:type="dxa"/>
            <w:gridSpan w:val="2"/>
          </w:tcPr>
          <w:p w:rsidR="00041793" w:rsidRDefault="0068125E">
            <w:pPr>
              <w:pStyle w:val="TableParagraph"/>
              <w:spacing w:before="131"/>
              <w:ind w:left="479"/>
              <w:rPr>
                <w:sz w:val="24"/>
              </w:rPr>
            </w:pP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них</w:t>
            </w:r>
          </w:p>
        </w:tc>
        <w:tc>
          <w:tcPr>
            <w:tcW w:w="2540" w:type="dxa"/>
            <w:gridSpan w:val="3"/>
          </w:tcPr>
          <w:p w:rsidR="00041793" w:rsidRDefault="0068125E">
            <w:pPr>
              <w:pStyle w:val="TableParagraph"/>
              <w:spacing w:line="267" w:lineRule="exact"/>
              <w:ind w:left="88" w:right="1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видами аудиторних</w:t>
            </w:r>
          </w:p>
          <w:p w:rsidR="00041793" w:rsidRDefault="0068125E">
            <w:pPr>
              <w:pStyle w:val="TableParagraph"/>
              <w:spacing w:line="265" w:lineRule="exact"/>
              <w:ind w:left="83" w:right="1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занять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(годин)</w:t>
            </w:r>
          </w:p>
        </w:tc>
        <w:tc>
          <w:tcPr>
            <w:tcW w:w="845" w:type="dxa"/>
            <w:textDirection w:val="btLr"/>
          </w:tcPr>
          <w:p w:rsidR="00041793" w:rsidRDefault="0068125E">
            <w:pPr>
              <w:pStyle w:val="TableParagraph"/>
              <w:spacing w:line="177" w:lineRule="exact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я</w:t>
            </w:r>
          </w:p>
          <w:p w:rsidR="00041793" w:rsidRDefault="0068125E">
            <w:pPr>
              <w:pStyle w:val="TableParagraph"/>
              <w:spacing w:before="7" w:line="247" w:lineRule="auto"/>
              <w:ind w:left="153" w:right="154" w:hanging="4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ст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уд</w:t>
            </w:r>
            <w:proofErr w:type="spellEnd"/>
          </w:p>
        </w:tc>
        <w:tc>
          <w:tcPr>
            <w:tcW w:w="1277" w:type="dxa"/>
          </w:tcPr>
          <w:p w:rsidR="00041793" w:rsidRDefault="0068125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Поточний</w:t>
            </w:r>
          </w:p>
          <w:p w:rsidR="00041793" w:rsidRDefault="0068125E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</w:t>
            </w:r>
          </w:p>
        </w:tc>
        <w:tc>
          <w:tcPr>
            <w:tcW w:w="2016" w:type="dxa"/>
            <w:gridSpan w:val="2"/>
          </w:tcPr>
          <w:p w:rsidR="00041793" w:rsidRDefault="0068125E">
            <w:pPr>
              <w:pStyle w:val="TableParagraph"/>
              <w:spacing w:line="267" w:lineRule="exact"/>
              <w:ind w:left="293" w:right="32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Семестровий</w:t>
            </w:r>
          </w:p>
          <w:p w:rsidR="00041793" w:rsidRDefault="0068125E">
            <w:pPr>
              <w:pStyle w:val="TableParagraph"/>
              <w:spacing w:line="265" w:lineRule="exact"/>
              <w:ind w:left="293" w:right="32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</w:t>
            </w:r>
          </w:p>
        </w:tc>
      </w:tr>
      <w:tr w:rsidR="00041793">
        <w:trPr>
          <w:trHeight w:val="5780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041793" w:rsidRDefault="00041793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  <w:textDirection w:val="btLr"/>
          </w:tcPr>
          <w:p w:rsidR="00041793" w:rsidRDefault="0004179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extDirection w:val="btLr"/>
          </w:tcPr>
          <w:p w:rsidR="00041793" w:rsidRDefault="0068125E">
            <w:pPr>
              <w:pStyle w:val="TableParagraph"/>
              <w:spacing w:before="140" w:line="247" w:lineRule="auto"/>
              <w:ind w:left="1935" w:right="193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Аудиторні заняття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(годин)</w:t>
            </w:r>
          </w:p>
        </w:tc>
        <w:tc>
          <w:tcPr>
            <w:tcW w:w="782" w:type="dxa"/>
            <w:textDirection w:val="btLr"/>
          </w:tcPr>
          <w:p w:rsidR="00041793" w:rsidRDefault="0068125E">
            <w:pPr>
              <w:pStyle w:val="TableParagraph"/>
              <w:spacing w:before="140" w:line="247" w:lineRule="auto"/>
              <w:ind w:left="2511" w:right="1906" w:hanging="591"/>
              <w:rPr>
                <w:sz w:val="24"/>
              </w:rPr>
            </w:pPr>
            <w:r>
              <w:rPr>
                <w:color w:val="000009"/>
                <w:sz w:val="24"/>
              </w:rPr>
              <w:t>Самостійна робота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(годин)</w:t>
            </w:r>
          </w:p>
        </w:tc>
        <w:tc>
          <w:tcPr>
            <w:tcW w:w="845" w:type="dxa"/>
            <w:textDirection w:val="btLr"/>
          </w:tcPr>
          <w:p w:rsidR="00041793" w:rsidRDefault="00041793">
            <w:pPr>
              <w:pStyle w:val="TableParagraph"/>
              <w:spacing w:before="3"/>
              <w:rPr>
                <w:sz w:val="27"/>
              </w:rPr>
            </w:pPr>
          </w:p>
          <w:p w:rsidR="00041793" w:rsidRDefault="0068125E">
            <w:pPr>
              <w:pStyle w:val="TableParagraph"/>
              <w:ind w:left="1930" w:right="193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Лекції</w:t>
            </w:r>
          </w:p>
        </w:tc>
        <w:tc>
          <w:tcPr>
            <w:tcW w:w="850" w:type="dxa"/>
            <w:textDirection w:val="btLr"/>
          </w:tcPr>
          <w:p w:rsidR="00041793" w:rsidRDefault="00041793">
            <w:pPr>
              <w:pStyle w:val="TableParagraph"/>
              <w:spacing w:before="7"/>
              <w:rPr>
                <w:sz w:val="27"/>
              </w:rPr>
            </w:pPr>
          </w:p>
          <w:p w:rsidR="00041793" w:rsidRDefault="0068125E">
            <w:pPr>
              <w:pStyle w:val="TableParagraph"/>
              <w:spacing w:before="1"/>
              <w:ind w:left="1838"/>
              <w:rPr>
                <w:sz w:val="24"/>
              </w:rPr>
            </w:pPr>
            <w:r>
              <w:rPr>
                <w:color w:val="000009"/>
                <w:sz w:val="24"/>
              </w:rPr>
              <w:t>Лабораторні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заняття</w:t>
            </w:r>
          </w:p>
        </w:tc>
        <w:tc>
          <w:tcPr>
            <w:tcW w:w="845" w:type="dxa"/>
            <w:textDirection w:val="btLr"/>
          </w:tcPr>
          <w:p w:rsidR="00041793" w:rsidRDefault="00041793">
            <w:pPr>
              <w:pStyle w:val="TableParagraph"/>
              <w:spacing w:before="3"/>
              <w:rPr>
                <w:sz w:val="27"/>
              </w:rPr>
            </w:pPr>
          </w:p>
          <w:p w:rsidR="00041793" w:rsidRDefault="0068125E">
            <w:pPr>
              <w:pStyle w:val="TableParagraph"/>
              <w:ind w:left="1430"/>
              <w:rPr>
                <w:sz w:val="24"/>
              </w:rPr>
            </w:pPr>
            <w:r>
              <w:rPr>
                <w:color w:val="000009"/>
                <w:sz w:val="24"/>
              </w:rPr>
              <w:t>Практичні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заняття,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семінари</w:t>
            </w:r>
          </w:p>
        </w:tc>
        <w:tc>
          <w:tcPr>
            <w:tcW w:w="845" w:type="dxa"/>
            <w:textDirection w:val="btLr"/>
          </w:tcPr>
          <w:p w:rsidR="00041793" w:rsidRDefault="00041793">
            <w:pPr>
              <w:pStyle w:val="TableParagraph"/>
              <w:spacing w:before="3"/>
              <w:rPr>
                <w:sz w:val="27"/>
              </w:rPr>
            </w:pPr>
          </w:p>
          <w:p w:rsidR="00041793" w:rsidRDefault="0068125E">
            <w:pPr>
              <w:pStyle w:val="TableParagraph"/>
              <w:ind w:left="177"/>
              <w:rPr>
                <w:sz w:val="24"/>
              </w:rPr>
            </w:pPr>
            <w:r>
              <w:rPr>
                <w:color w:val="000009"/>
                <w:sz w:val="24"/>
              </w:rPr>
              <w:t>Індивідуальні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завдання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студентів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(КП,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РГ,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РЕ)</w:t>
            </w:r>
          </w:p>
        </w:tc>
        <w:tc>
          <w:tcPr>
            <w:tcW w:w="1277" w:type="dxa"/>
            <w:textDirection w:val="btLr"/>
          </w:tcPr>
          <w:p w:rsidR="00041793" w:rsidRDefault="00041793">
            <w:pPr>
              <w:pStyle w:val="TableParagraph"/>
              <w:rPr>
                <w:sz w:val="34"/>
              </w:rPr>
            </w:pPr>
          </w:p>
          <w:p w:rsidR="00041793" w:rsidRDefault="0068125E">
            <w:pPr>
              <w:pStyle w:val="TableParagraph"/>
              <w:spacing w:line="247" w:lineRule="auto"/>
              <w:ind w:left="2055" w:right="1895" w:hanging="144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Контрольні роботи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(кількість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робіт)</w:t>
            </w:r>
          </w:p>
        </w:tc>
        <w:tc>
          <w:tcPr>
            <w:tcW w:w="984" w:type="dxa"/>
            <w:textDirection w:val="btLr"/>
          </w:tcPr>
          <w:p w:rsidR="00041793" w:rsidRDefault="00041793">
            <w:pPr>
              <w:pStyle w:val="TableParagraph"/>
              <w:spacing w:before="6"/>
              <w:rPr>
                <w:sz w:val="33"/>
              </w:rPr>
            </w:pPr>
          </w:p>
          <w:p w:rsidR="00041793" w:rsidRDefault="0068125E">
            <w:pPr>
              <w:pStyle w:val="TableParagraph"/>
              <w:spacing w:before="1"/>
              <w:ind w:left="1934" w:right="193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Залік</w:t>
            </w:r>
          </w:p>
        </w:tc>
        <w:tc>
          <w:tcPr>
            <w:tcW w:w="1032" w:type="dxa"/>
            <w:textDirection w:val="btLr"/>
          </w:tcPr>
          <w:p w:rsidR="00041793" w:rsidRDefault="00041793">
            <w:pPr>
              <w:pStyle w:val="TableParagraph"/>
              <w:spacing w:before="3"/>
              <w:rPr>
                <w:sz w:val="35"/>
              </w:rPr>
            </w:pPr>
          </w:p>
          <w:p w:rsidR="00041793" w:rsidRDefault="0068125E">
            <w:pPr>
              <w:pStyle w:val="TableParagraph"/>
              <w:ind w:left="1934" w:right="193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Екзамен</w:t>
            </w:r>
          </w:p>
        </w:tc>
      </w:tr>
      <w:tr w:rsidR="00041793">
        <w:trPr>
          <w:trHeight w:val="277"/>
        </w:trPr>
        <w:tc>
          <w:tcPr>
            <w:tcW w:w="706" w:type="dxa"/>
          </w:tcPr>
          <w:p w:rsidR="00041793" w:rsidRDefault="0068125E">
            <w:pPr>
              <w:pStyle w:val="TableParagraph"/>
              <w:spacing w:line="258" w:lineRule="exact"/>
              <w:ind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07" w:type="dxa"/>
          </w:tcPr>
          <w:p w:rsidR="00041793" w:rsidRDefault="0068125E">
            <w:pPr>
              <w:pStyle w:val="TableParagraph"/>
              <w:spacing w:line="258" w:lineRule="exact"/>
              <w:ind w:right="3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78" w:type="dxa"/>
          </w:tcPr>
          <w:p w:rsidR="00041793" w:rsidRDefault="0068125E">
            <w:pPr>
              <w:pStyle w:val="TableParagraph"/>
              <w:spacing w:line="258" w:lineRule="exact"/>
              <w:ind w:right="3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782" w:type="dxa"/>
          </w:tcPr>
          <w:p w:rsidR="00041793" w:rsidRDefault="0068125E">
            <w:pPr>
              <w:pStyle w:val="TableParagraph"/>
              <w:spacing w:line="258" w:lineRule="exact"/>
              <w:ind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45" w:type="dxa"/>
          </w:tcPr>
          <w:p w:rsidR="00041793" w:rsidRDefault="0068125E">
            <w:pPr>
              <w:pStyle w:val="TableParagraph"/>
              <w:spacing w:line="258" w:lineRule="exact"/>
              <w:ind w:right="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50" w:type="dxa"/>
          </w:tcPr>
          <w:p w:rsidR="00041793" w:rsidRDefault="0068125E">
            <w:pPr>
              <w:pStyle w:val="TableParagraph"/>
              <w:spacing w:line="258" w:lineRule="exact"/>
              <w:ind w:right="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845" w:type="dxa"/>
          </w:tcPr>
          <w:p w:rsidR="00041793" w:rsidRDefault="0068125E">
            <w:pPr>
              <w:pStyle w:val="TableParagraph"/>
              <w:spacing w:line="258" w:lineRule="exact"/>
              <w:ind w:right="4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845" w:type="dxa"/>
          </w:tcPr>
          <w:p w:rsidR="00041793" w:rsidRDefault="0068125E">
            <w:pPr>
              <w:pStyle w:val="TableParagraph"/>
              <w:spacing w:line="258" w:lineRule="exact"/>
              <w:ind w:right="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1277" w:type="dxa"/>
          </w:tcPr>
          <w:p w:rsidR="00041793" w:rsidRDefault="0068125E">
            <w:pPr>
              <w:pStyle w:val="TableParagraph"/>
              <w:spacing w:line="258" w:lineRule="exact"/>
              <w:ind w:right="3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984" w:type="dxa"/>
          </w:tcPr>
          <w:p w:rsidR="00041793" w:rsidRDefault="0068125E">
            <w:pPr>
              <w:pStyle w:val="TableParagraph"/>
              <w:spacing w:line="258" w:lineRule="exact"/>
              <w:ind w:left="350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1032" w:type="dxa"/>
          </w:tcPr>
          <w:p w:rsidR="00041793" w:rsidRDefault="0068125E">
            <w:pPr>
              <w:pStyle w:val="TableParagraph"/>
              <w:spacing w:line="258" w:lineRule="exact"/>
              <w:ind w:left="352" w:right="39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</w:p>
        </w:tc>
      </w:tr>
      <w:tr w:rsidR="00041793">
        <w:trPr>
          <w:trHeight w:val="321"/>
        </w:trPr>
        <w:tc>
          <w:tcPr>
            <w:tcW w:w="706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 w:rsidR="00041793" w:rsidRDefault="0068125E">
            <w:pPr>
              <w:pStyle w:val="TableParagraph"/>
              <w:spacing w:line="301" w:lineRule="exact"/>
              <w:ind w:left="41" w:right="77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120/4</w:t>
            </w:r>
          </w:p>
        </w:tc>
        <w:tc>
          <w:tcPr>
            <w:tcW w:w="778" w:type="dxa"/>
          </w:tcPr>
          <w:p w:rsidR="00041793" w:rsidRDefault="0068125E">
            <w:pPr>
              <w:pStyle w:val="TableParagraph"/>
              <w:spacing w:line="301" w:lineRule="exact"/>
              <w:ind w:left="210" w:right="238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32</w:t>
            </w:r>
          </w:p>
        </w:tc>
        <w:tc>
          <w:tcPr>
            <w:tcW w:w="782" w:type="dxa"/>
          </w:tcPr>
          <w:p w:rsidR="00041793" w:rsidRDefault="0068125E">
            <w:pPr>
              <w:pStyle w:val="TableParagraph"/>
              <w:spacing w:line="301" w:lineRule="exact"/>
              <w:ind w:left="205" w:right="246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88</w:t>
            </w:r>
          </w:p>
        </w:tc>
        <w:tc>
          <w:tcPr>
            <w:tcW w:w="845" w:type="dxa"/>
          </w:tcPr>
          <w:p w:rsidR="00041793" w:rsidRDefault="0068125E">
            <w:pPr>
              <w:pStyle w:val="TableParagraph"/>
              <w:spacing w:line="301" w:lineRule="exact"/>
              <w:ind w:left="240" w:right="275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16</w:t>
            </w:r>
          </w:p>
        </w:tc>
        <w:tc>
          <w:tcPr>
            <w:tcW w:w="850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041793" w:rsidRDefault="0068125E">
            <w:pPr>
              <w:pStyle w:val="TableParagraph"/>
              <w:spacing w:line="301" w:lineRule="exact"/>
              <w:ind w:left="240" w:right="275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16</w:t>
            </w:r>
          </w:p>
        </w:tc>
        <w:tc>
          <w:tcPr>
            <w:tcW w:w="845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041793" w:rsidRDefault="0068125E">
            <w:pPr>
              <w:pStyle w:val="TableParagraph"/>
              <w:spacing w:line="301" w:lineRule="exact"/>
              <w:ind w:left="389"/>
              <w:rPr>
                <w:b/>
                <w:sz w:val="28"/>
              </w:rPr>
            </w:pPr>
            <w:r>
              <w:rPr>
                <w:b/>
                <w:color w:val="000009"/>
                <w:w w:val="99"/>
                <w:sz w:val="28"/>
              </w:rPr>
              <w:t>+</w:t>
            </w:r>
          </w:p>
        </w:tc>
        <w:tc>
          <w:tcPr>
            <w:tcW w:w="1032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321"/>
        </w:trPr>
        <w:tc>
          <w:tcPr>
            <w:tcW w:w="706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778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</w:tbl>
    <w:p w:rsidR="00041793" w:rsidRDefault="00041793">
      <w:pPr>
        <w:pStyle w:val="a3"/>
        <w:spacing w:before="10"/>
        <w:rPr>
          <w:sz w:val="19"/>
        </w:rPr>
      </w:pPr>
    </w:p>
    <w:p w:rsidR="00041793" w:rsidRDefault="0068125E">
      <w:pPr>
        <w:pStyle w:val="a3"/>
        <w:tabs>
          <w:tab w:val="left" w:pos="2014"/>
          <w:tab w:val="left" w:pos="2625"/>
          <w:tab w:val="left" w:pos="2847"/>
          <w:tab w:val="left" w:pos="4797"/>
          <w:tab w:val="left" w:pos="7833"/>
          <w:tab w:val="left" w:pos="9309"/>
        </w:tabs>
        <w:spacing w:before="86"/>
        <w:ind w:left="473" w:right="241"/>
      </w:pPr>
      <w:r>
        <w:rPr>
          <w:color w:val="000009"/>
        </w:rPr>
        <w:t>Співвідношення</w:t>
      </w:r>
      <w:r>
        <w:rPr>
          <w:color w:val="000009"/>
        </w:rPr>
        <w:tab/>
        <w:t>кількості</w:t>
      </w:r>
      <w:r>
        <w:rPr>
          <w:color w:val="000009"/>
          <w:spacing w:val="119"/>
        </w:rPr>
        <w:t xml:space="preserve"> </w:t>
      </w:r>
      <w:r>
        <w:rPr>
          <w:color w:val="000009"/>
        </w:rPr>
        <w:t>годин</w:t>
      </w:r>
      <w:r>
        <w:rPr>
          <w:color w:val="000009"/>
        </w:rPr>
        <w:tab/>
        <w:t>аудиторних</w:t>
      </w:r>
      <w:r>
        <w:rPr>
          <w:color w:val="000009"/>
          <w:spacing w:val="123"/>
        </w:rPr>
        <w:t xml:space="preserve"> </w:t>
      </w:r>
      <w:r>
        <w:rPr>
          <w:color w:val="000009"/>
        </w:rPr>
        <w:t>занять</w:t>
      </w:r>
      <w:r>
        <w:rPr>
          <w:color w:val="000009"/>
          <w:spacing w:val="125"/>
        </w:rPr>
        <w:t xml:space="preserve"> </w:t>
      </w:r>
      <w:r>
        <w:rPr>
          <w:color w:val="000009"/>
        </w:rPr>
        <w:t>до</w:t>
      </w:r>
      <w:r>
        <w:rPr>
          <w:color w:val="000009"/>
        </w:rPr>
        <w:tab/>
        <w:t>загального</w:t>
      </w:r>
      <w:r>
        <w:rPr>
          <w:color w:val="000009"/>
        </w:rPr>
        <w:tab/>
        <w:t>обсягу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складає</w:t>
      </w:r>
      <w:r>
        <w:rPr>
          <w:color w:val="000009"/>
          <w:u w:val="single" w:color="000008"/>
        </w:rPr>
        <w:tab/>
      </w:r>
      <w:r>
        <w:rPr>
          <w:color w:val="000009"/>
        </w:rPr>
        <w:t>2</w:t>
      </w:r>
      <w:r>
        <w:rPr>
          <w:color w:val="000009"/>
          <w:u w:val="single" w:color="000009"/>
        </w:rPr>
        <w:t>6,7</w:t>
      </w:r>
      <w:r>
        <w:rPr>
          <w:color w:val="000009"/>
          <w:u w:val="single" w:color="000009"/>
        </w:rPr>
        <w:tab/>
      </w:r>
      <w:r>
        <w:rPr>
          <w:color w:val="000009"/>
          <w:u w:val="single" w:color="000009"/>
        </w:rPr>
        <w:tab/>
      </w:r>
      <w:r>
        <w:rPr>
          <w:color w:val="000009"/>
        </w:rPr>
        <w:t>(%):</w:t>
      </w:r>
    </w:p>
    <w:p w:rsidR="00041793" w:rsidRDefault="00041793">
      <w:pPr>
        <w:sectPr w:rsidR="00041793">
          <w:pgSz w:w="11910" w:h="16840"/>
          <w:pgMar w:top="1360" w:right="900" w:bottom="280" w:left="660" w:header="720" w:footer="720" w:gutter="0"/>
          <w:cols w:space="720"/>
        </w:sectPr>
      </w:pPr>
    </w:p>
    <w:p w:rsidR="00041793" w:rsidRDefault="0068125E">
      <w:pPr>
        <w:spacing w:before="72" w:after="2"/>
        <w:ind w:left="2144"/>
        <w:rPr>
          <w:b/>
          <w:sz w:val="28"/>
        </w:rPr>
      </w:pPr>
      <w:r>
        <w:rPr>
          <w:b/>
          <w:sz w:val="28"/>
        </w:rPr>
        <w:lastRenderedPageBreak/>
        <w:t>4.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структура навчальної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дисципліни</w:t>
      </w: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668"/>
        <w:gridCol w:w="735"/>
        <w:gridCol w:w="6574"/>
        <w:gridCol w:w="1047"/>
      </w:tblGrid>
      <w:tr w:rsidR="00041793">
        <w:trPr>
          <w:trHeight w:val="3111"/>
        </w:trPr>
        <w:tc>
          <w:tcPr>
            <w:tcW w:w="629" w:type="dxa"/>
            <w:textDirection w:val="btLr"/>
          </w:tcPr>
          <w:p w:rsidR="00041793" w:rsidRDefault="0068125E">
            <w:pPr>
              <w:pStyle w:val="TableParagraph"/>
              <w:spacing w:before="188"/>
              <w:ind w:left="1242" w:right="118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з/п.</w:t>
            </w:r>
          </w:p>
        </w:tc>
        <w:tc>
          <w:tcPr>
            <w:tcW w:w="668" w:type="dxa"/>
            <w:textDirection w:val="btLr"/>
          </w:tcPr>
          <w:p w:rsidR="00041793" w:rsidRDefault="0068125E">
            <w:pPr>
              <w:pStyle w:val="TableParagraph"/>
              <w:spacing w:before="69" w:line="247" w:lineRule="auto"/>
              <w:ind w:left="988" w:right="94" w:hanging="836"/>
              <w:rPr>
                <w:sz w:val="24"/>
              </w:rPr>
            </w:pPr>
            <w:r>
              <w:rPr>
                <w:color w:val="000009"/>
                <w:sz w:val="24"/>
              </w:rPr>
              <w:t>Види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навчальних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(Л,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ЛЗ,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ПЗ,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СР)</w:t>
            </w:r>
          </w:p>
        </w:tc>
        <w:tc>
          <w:tcPr>
            <w:tcW w:w="735" w:type="dxa"/>
            <w:textDirection w:val="btLr"/>
          </w:tcPr>
          <w:p w:rsidR="00041793" w:rsidRDefault="0004179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41793" w:rsidRDefault="0068125E">
            <w:pPr>
              <w:pStyle w:val="TableParagraph"/>
              <w:ind w:left="772"/>
              <w:rPr>
                <w:sz w:val="24"/>
              </w:rPr>
            </w:pPr>
            <w:r>
              <w:rPr>
                <w:color w:val="000009"/>
                <w:sz w:val="24"/>
              </w:rPr>
              <w:t>Кількість годин</w:t>
            </w:r>
          </w:p>
        </w:tc>
        <w:tc>
          <w:tcPr>
            <w:tcW w:w="6574" w:type="dxa"/>
          </w:tcPr>
          <w:p w:rsidR="00041793" w:rsidRDefault="00041793">
            <w:pPr>
              <w:pStyle w:val="TableParagraph"/>
              <w:rPr>
                <w:b/>
                <w:sz w:val="26"/>
              </w:rPr>
            </w:pPr>
          </w:p>
          <w:p w:rsidR="00041793" w:rsidRDefault="00041793">
            <w:pPr>
              <w:pStyle w:val="TableParagraph"/>
              <w:rPr>
                <w:b/>
                <w:sz w:val="26"/>
              </w:rPr>
            </w:pPr>
          </w:p>
          <w:p w:rsidR="00041793" w:rsidRDefault="00041793">
            <w:pPr>
              <w:pStyle w:val="TableParagraph"/>
              <w:rPr>
                <w:b/>
                <w:sz w:val="23"/>
              </w:rPr>
            </w:pPr>
          </w:p>
          <w:p w:rsidR="00041793" w:rsidRDefault="0068125E">
            <w:pPr>
              <w:pStyle w:val="TableParagraph"/>
              <w:spacing w:before="1" w:line="237" w:lineRule="auto"/>
              <w:ind w:left="762" w:right="8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Номер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семестру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(якщо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дисципліна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викладається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декількох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семестрах).</w:t>
            </w:r>
          </w:p>
          <w:p w:rsidR="00041793" w:rsidRDefault="0068125E">
            <w:pPr>
              <w:pStyle w:val="TableParagraph"/>
              <w:spacing w:before="3" w:line="275" w:lineRule="exact"/>
              <w:ind w:left="762" w:right="8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Назви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змістових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модулів.</w:t>
            </w:r>
          </w:p>
          <w:p w:rsidR="00041793" w:rsidRDefault="0068125E">
            <w:pPr>
              <w:pStyle w:val="TableParagraph"/>
              <w:spacing w:line="275" w:lineRule="exact"/>
              <w:ind w:left="762" w:right="83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Найменування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питань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кожного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заняття.</w:t>
            </w:r>
          </w:p>
          <w:p w:rsidR="00041793" w:rsidRDefault="0068125E">
            <w:pPr>
              <w:pStyle w:val="TableParagraph"/>
              <w:spacing w:before="2"/>
              <w:ind w:left="760" w:right="8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Завдання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самостійну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роботу.</w:t>
            </w:r>
          </w:p>
        </w:tc>
        <w:tc>
          <w:tcPr>
            <w:tcW w:w="1047" w:type="dxa"/>
            <w:textDirection w:val="btLr"/>
          </w:tcPr>
          <w:p w:rsidR="00041793" w:rsidRDefault="00041793">
            <w:pPr>
              <w:pStyle w:val="TableParagraph"/>
              <w:spacing w:before="1"/>
              <w:rPr>
                <w:b/>
              </w:rPr>
            </w:pPr>
          </w:p>
          <w:p w:rsidR="00041793" w:rsidRDefault="0068125E">
            <w:pPr>
              <w:pStyle w:val="TableParagraph"/>
              <w:spacing w:line="247" w:lineRule="auto"/>
              <w:ind w:left="556" w:right="160" w:hanging="322"/>
              <w:rPr>
                <w:sz w:val="24"/>
              </w:rPr>
            </w:pPr>
            <w:r>
              <w:rPr>
                <w:color w:val="000009"/>
                <w:sz w:val="24"/>
              </w:rPr>
              <w:t>Рекомендована література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(базова,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допоміжна)</w:t>
            </w:r>
          </w:p>
        </w:tc>
      </w:tr>
      <w:tr w:rsidR="00041793">
        <w:trPr>
          <w:trHeight w:val="354"/>
        </w:trPr>
        <w:tc>
          <w:tcPr>
            <w:tcW w:w="629" w:type="dxa"/>
          </w:tcPr>
          <w:p w:rsidR="00041793" w:rsidRDefault="0068125E">
            <w:pPr>
              <w:pStyle w:val="TableParagraph"/>
              <w:spacing w:before="30"/>
              <w:ind w:left="21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668" w:type="dxa"/>
          </w:tcPr>
          <w:p w:rsidR="00041793" w:rsidRDefault="0068125E">
            <w:pPr>
              <w:pStyle w:val="TableParagraph"/>
              <w:spacing w:before="30"/>
              <w:ind w:right="6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35" w:type="dxa"/>
          </w:tcPr>
          <w:p w:rsidR="00041793" w:rsidRDefault="0068125E">
            <w:pPr>
              <w:pStyle w:val="TableParagraph"/>
              <w:spacing w:before="30"/>
              <w:ind w:left="268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6574" w:type="dxa"/>
          </w:tcPr>
          <w:p w:rsidR="00041793" w:rsidRDefault="0068125E">
            <w:pPr>
              <w:pStyle w:val="TableParagraph"/>
              <w:spacing w:before="30"/>
              <w:ind w:right="7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047" w:type="dxa"/>
          </w:tcPr>
          <w:p w:rsidR="00041793" w:rsidRDefault="0068125E">
            <w:pPr>
              <w:pStyle w:val="TableParagraph"/>
              <w:spacing w:before="30"/>
              <w:ind w:right="7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</w:tr>
      <w:tr w:rsidR="00041793">
        <w:trPr>
          <w:trHeight w:val="417"/>
        </w:trPr>
        <w:tc>
          <w:tcPr>
            <w:tcW w:w="629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6574" w:type="dxa"/>
          </w:tcPr>
          <w:p w:rsidR="00041793" w:rsidRDefault="0068125E">
            <w:pPr>
              <w:pStyle w:val="TableParagraph"/>
              <w:spacing w:line="273" w:lineRule="exact"/>
              <w:ind w:left="2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Змістовий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модуль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№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Вступ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економічну психологію</w:t>
            </w:r>
          </w:p>
        </w:tc>
        <w:tc>
          <w:tcPr>
            <w:tcW w:w="1047" w:type="dxa"/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963"/>
        </w:trPr>
        <w:tc>
          <w:tcPr>
            <w:tcW w:w="629" w:type="dxa"/>
            <w:tcBorders>
              <w:bottom w:val="nil"/>
            </w:tcBorders>
          </w:tcPr>
          <w:p w:rsidR="00041793" w:rsidRDefault="0068125E">
            <w:pPr>
              <w:pStyle w:val="TableParagraph"/>
              <w:spacing w:line="291" w:lineRule="exact"/>
              <w:ind w:left="210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1</w:t>
            </w:r>
          </w:p>
        </w:tc>
        <w:tc>
          <w:tcPr>
            <w:tcW w:w="668" w:type="dxa"/>
            <w:tcBorders>
              <w:bottom w:val="nil"/>
            </w:tcBorders>
          </w:tcPr>
          <w:p w:rsidR="00041793" w:rsidRDefault="0068125E">
            <w:pPr>
              <w:pStyle w:val="TableParagraph"/>
              <w:spacing w:line="273" w:lineRule="exact"/>
              <w:ind w:right="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</w:tc>
        <w:tc>
          <w:tcPr>
            <w:tcW w:w="735" w:type="dxa"/>
            <w:tcBorders>
              <w:bottom w:val="nil"/>
            </w:tcBorders>
          </w:tcPr>
          <w:p w:rsidR="00041793" w:rsidRDefault="0068125E">
            <w:pPr>
              <w:pStyle w:val="TableParagraph"/>
              <w:spacing w:line="273" w:lineRule="exact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574" w:type="dxa"/>
            <w:tcBorders>
              <w:bottom w:val="nil"/>
            </w:tcBorders>
          </w:tcPr>
          <w:p w:rsidR="00041793" w:rsidRDefault="0068125E">
            <w:pPr>
              <w:pStyle w:val="TableParagraph"/>
              <w:spacing w:line="267" w:lineRule="exact"/>
              <w:ind w:left="378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1.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Еволюція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економіко-психологічних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ідей.</w:t>
            </w:r>
          </w:p>
          <w:p w:rsidR="00041793" w:rsidRDefault="0068125E">
            <w:pPr>
              <w:pStyle w:val="TableParagraph"/>
              <w:tabs>
                <w:tab w:val="left" w:pos="4597"/>
              </w:tabs>
              <w:spacing w:line="242" w:lineRule="auto"/>
              <w:ind w:left="27" w:right="114" w:firstLine="35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Період  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нероздільності  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економічного</w:t>
            </w:r>
            <w:r>
              <w:rPr>
                <w:color w:val="000009"/>
                <w:sz w:val="24"/>
              </w:rPr>
              <w:tab/>
              <w:t>і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психологічного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знання,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коротка історія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економічної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психології.</w:t>
            </w:r>
          </w:p>
        </w:tc>
        <w:tc>
          <w:tcPr>
            <w:tcW w:w="1047" w:type="dxa"/>
            <w:vMerge w:val="restart"/>
            <w:tcBorders>
              <w:bottom w:val="nil"/>
            </w:tcBorders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1517"/>
        </w:trPr>
        <w:tc>
          <w:tcPr>
            <w:tcW w:w="629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before="137" w:line="480" w:lineRule="auto"/>
              <w:ind w:left="134" w:right="175" w:hanging="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</w:t>
            </w:r>
            <w:r>
              <w:rPr>
                <w:b/>
                <w:color w:val="000009"/>
                <w:spacing w:val="-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before="137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</w:p>
          <w:p w:rsidR="00041793" w:rsidRDefault="00041793">
            <w:pPr>
              <w:pStyle w:val="TableParagraph"/>
              <w:rPr>
                <w:b/>
                <w:sz w:val="24"/>
              </w:rPr>
            </w:pPr>
          </w:p>
          <w:p w:rsidR="00041793" w:rsidRDefault="0068125E">
            <w:pPr>
              <w:pStyle w:val="TableParagraph"/>
              <w:ind w:left="187" w:right="25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</w:t>
            </w: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tabs>
                <w:tab w:val="left" w:pos="1591"/>
                <w:tab w:val="left" w:pos="2924"/>
                <w:tab w:val="left" w:pos="4013"/>
                <w:tab w:val="left" w:pos="4363"/>
                <w:tab w:val="left" w:pos="5851"/>
              </w:tabs>
              <w:spacing w:before="133" w:line="275" w:lineRule="exact"/>
              <w:ind w:left="378"/>
              <w:rPr>
                <w:sz w:val="24"/>
              </w:rPr>
            </w:pPr>
            <w:r>
              <w:rPr>
                <w:color w:val="000009"/>
                <w:sz w:val="24"/>
              </w:rPr>
              <w:t>Еволюція</w:t>
            </w:r>
            <w:r>
              <w:rPr>
                <w:color w:val="000009"/>
                <w:sz w:val="24"/>
              </w:rPr>
              <w:tab/>
              <w:t>людського</w:t>
            </w:r>
            <w:r>
              <w:rPr>
                <w:color w:val="000009"/>
                <w:sz w:val="24"/>
              </w:rPr>
              <w:tab/>
              <w:t>чинника</w:t>
            </w:r>
            <w:r>
              <w:rPr>
                <w:color w:val="000009"/>
                <w:sz w:val="24"/>
              </w:rPr>
              <w:tab/>
              <w:t>в</w:t>
            </w:r>
            <w:r>
              <w:rPr>
                <w:color w:val="000009"/>
                <w:sz w:val="24"/>
              </w:rPr>
              <w:tab/>
              <w:t>економічній</w:t>
            </w:r>
            <w:r>
              <w:rPr>
                <w:color w:val="000009"/>
                <w:sz w:val="24"/>
              </w:rPr>
              <w:tab/>
              <w:t>науці,</w:t>
            </w:r>
          </w:p>
          <w:p w:rsidR="00041793" w:rsidRDefault="0068125E">
            <w:pPr>
              <w:pStyle w:val="TableParagraph"/>
              <w:spacing w:line="275" w:lineRule="exact"/>
              <w:ind w:left="27"/>
              <w:rPr>
                <w:sz w:val="24"/>
              </w:rPr>
            </w:pPr>
            <w:r>
              <w:rPr>
                <w:color w:val="000009"/>
                <w:sz w:val="24"/>
              </w:rPr>
              <w:t>«економічна»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реальна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людина.</w:t>
            </w:r>
          </w:p>
          <w:p w:rsidR="00041793" w:rsidRDefault="0068125E">
            <w:pPr>
              <w:pStyle w:val="TableParagraph"/>
              <w:spacing w:before="2"/>
              <w:ind w:left="27" w:firstLine="350"/>
              <w:rPr>
                <w:sz w:val="24"/>
              </w:rPr>
            </w:pPr>
            <w:r>
              <w:rPr>
                <w:color w:val="000009"/>
                <w:sz w:val="24"/>
              </w:rPr>
              <w:t>Зв'язок економічної психології з іншими галузями науки: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психологією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соціальною,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психологією,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соціологією, </w:t>
            </w:r>
            <w:proofErr w:type="spellStart"/>
            <w:r>
              <w:rPr>
                <w:color w:val="000009"/>
                <w:sz w:val="24"/>
              </w:rPr>
              <w:t>макро-</w:t>
            </w:r>
            <w:proofErr w:type="spellEnd"/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</w:p>
          <w:p w:rsidR="00041793" w:rsidRDefault="0068125E">
            <w:pPr>
              <w:pStyle w:val="TableParagraph"/>
              <w:spacing w:line="260" w:lineRule="exact"/>
              <w:ind w:left="27"/>
              <w:rPr>
                <w:sz w:val="24"/>
              </w:rPr>
            </w:pPr>
            <w:r>
              <w:rPr>
                <w:color w:val="000009"/>
                <w:sz w:val="24"/>
              </w:rPr>
              <w:t>мікроекономікою.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економічної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психології.</w:t>
            </w:r>
          </w:p>
        </w:tc>
        <w:tc>
          <w:tcPr>
            <w:tcW w:w="1047" w:type="dxa"/>
            <w:vMerge/>
            <w:tcBorders>
              <w:top w:val="nil"/>
              <w:bottom w:val="nil"/>
            </w:tcBorders>
          </w:tcPr>
          <w:p w:rsidR="00041793" w:rsidRDefault="00041793">
            <w:pPr>
              <w:rPr>
                <w:sz w:val="2"/>
                <w:szCs w:val="2"/>
              </w:rPr>
            </w:pPr>
          </w:p>
        </w:tc>
      </w:tr>
      <w:tr w:rsidR="00041793">
        <w:trPr>
          <w:trHeight w:val="691"/>
        </w:trPr>
        <w:tc>
          <w:tcPr>
            <w:tcW w:w="629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line="293" w:lineRule="exact"/>
              <w:ind w:left="210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line="274" w:lineRule="exact"/>
              <w:ind w:right="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line="274" w:lineRule="exact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tabs>
                <w:tab w:val="left" w:pos="1563"/>
                <w:tab w:val="left" w:pos="2025"/>
                <w:tab w:val="left" w:pos="3022"/>
                <w:tab w:val="left" w:pos="4205"/>
                <w:tab w:val="left" w:pos="5389"/>
                <w:tab w:val="left" w:pos="5730"/>
              </w:tabs>
              <w:spacing w:line="242" w:lineRule="auto"/>
              <w:ind w:left="27" w:right="98" w:firstLine="710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z w:val="24"/>
              </w:rPr>
              <w:tab/>
              <w:t>2.</w:t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>Об'єкт,</w:t>
            </w:r>
            <w:r>
              <w:rPr>
                <w:color w:val="000009"/>
                <w:sz w:val="24"/>
              </w:rPr>
              <w:tab/>
              <w:t>предмет,</w:t>
            </w:r>
            <w:r>
              <w:rPr>
                <w:color w:val="000009"/>
                <w:sz w:val="24"/>
              </w:rPr>
              <w:tab/>
              <w:t>завдання</w:t>
            </w:r>
            <w:r>
              <w:rPr>
                <w:color w:val="000009"/>
                <w:sz w:val="24"/>
              </w:rPr>
              <w:tab/>
              <w:t>і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методи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економічної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психології.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line="298" w:lineRule="exact"/>
              <w:ind w:left="105" w:right="173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1,</w:t>
            </w:r>
            <w:r>
              <w:rPr>
                <w:b/>
                <w:color w:val="000009"/>
                <w:spacing w:val="2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2</w:t>
            </w:r>
          </w:p>
        </w:tc>
      </w:tr>
      <w:tr w:rsidR="00041793">
        <w:trPr>
          <w:trHeight w:val="967"/>
        </w:trPr>
        <w:tc>
          <w:tcPr>
            <w:tcW w:w="629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before="137"/>
              <w:ind w:left="12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</w:t>
            </w:r>
          </w:p>
          <w:p w:rsidR="00041793" w:rsidRDefault="0004179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41793" w:rsidRDefault="0068125E">
            <w:pPr>
              <w:pStyle w:val="TableParagraph"/>
              <w:spacing w:line="257" w:lineRule="exact"/>
              <w:ind w:left="13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before="137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  <w:p w:rsidR="00041793" w:rsidRDefault="0004179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41793" w:rsidRDefault="0068125E">
            <w:pPr>
              <w:pStyle w:val="TableParagraph"/>
              <w:spacing w:line="257" w:lineRule="exact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</w:t>
            </w: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tabs>
                <w:tab w:val="left" w:pos="1663"/>
                <w:tab w:val="left" w:pos="2766"/>
                <w:tab w:val="left" w:pos="3879"/>
              </w:tabs>
              <w:spacing w:before="135" w:line="237" w:lineRule="auto"/>
              <w:ind w:left="27" w:right="114" w:firstLine="710"/>
              <w:rPr>
                <w:sz w:val="24"/>
              </w:rPr>
            </w:pPr>
            <w:r>
              <w:rPr>
                <w:color w:val="000009"/>
                <w:sz w:val="24"/>
              </w:rPr>
              <w:t>Об'єкт,</w:t>
            </w:r>
            <w:r>
              <w:rPr>
                <w:color w:val="000009"/>
                <w:sz w:val="24"/>
              </w:rPr>
              <w:tab/>
              <w:t>предмет,</w:t>
            </w:r>
            <w:r>
              <w:rPr>
                <w:color w:val="000009"/>
                <w:sz w:val="24"/>
              </w:rPr>
              <w:tab/>
              <w:t>завдання</w:t>
            </w:r>
            <w:r>
              <w:rPr>
                <w:color w:val="000009"/>
                <w:sz w:val="24"/>
              </w:rPr>
              <w:tab/>
              <w:t>економічної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психології,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основні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поняття,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області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дослідження.</w:t>
            </w:r>
          </w:p>
          <w:p w:rsidR="00041793" w:rsidRDefault="0068125E">
            <w:pPr>
              <w:pStyle w:val="TableParagraph"/>
              <w:spacing w:before="4" w:line="262" w:lineRule="exact"/>
              <w:ind w:left="378"/>
              <w:rPr>
                <w:sz w:val="24"/>
              </w:rPr>
            </w:pPr>
            <w:r>
              <w:rPr>
                <w:color w:val="000009"/>
                <w:sz w:val="24"/>
              </w:rPr>
              <w:t>Методи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економічної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психології.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710"/>
        </w:trPr>
        <w:tc>
          <w:tcPr>
            <w:tcW w:w="629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41793" w:rsidRDefault="0068125E">
            <w:pPr>
              <w:pStyle w:val="TableParagraph"/>
              <w:spacing w:before="1"/>
              <w:ind w:left="210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line="272" w:lineRule="exact"/>
              <w:ind w:right="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line="272" w:lineRule="exact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tabs>
                <w:tab w:val="left" w:pos="1539"/>
                <w:tab w:val="left" w:pos="1977"/>
                <w:tab w:val="left" w:pos="3588"/>
                <w:tab w:val="left" w:pos="5218"/>
              </w:tabs>
              <w:spacing w:line="242" w:lineRule="auto"/>
              <w:ind w:left="27" w:right="96" w:firstLine="710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z w:val="24"/>
              </w:rPr>
              <w:tab/>
              <w:t>3.</w:t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>Психологічні</w:t>
            </w:r>
            <w:r>
              <w:rPr>
                <w:color w:val="000009"/>
                <w:sz w:val="24"/>
              </w:rPr>
              <w:tab/>
              <w:t>детермінанти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економічної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поведінки.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line="296" w:lineRule="exact"/>
              <w:ind w:left="105" w:right="173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1,</w:t>
            </w:r>
            <w:r>
              <w:rPr>
                <w:b/>
                <w:color w:val="000009"/>
                <w:spacing w:val="2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2,</w:t>
            </w:r>
            <w:r>
              <w:rPr>
                <w:b/>
                <w:color w:val="000009"/>
                <w:spacing w:val="-1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4</w:t>
            </w:r>
          </w:p>
        </w:tc>
      </w:tr>
      <w:tr w:rsidR="00041793">
        <w:trPr>
          <w:trHeight w:val="1083"/>
        </w:trPr>
        <w:tc>
          <w:tcPr>
            <w:tcW w:w="629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before="116"/>
              <w:ind w:left="111" w:right="1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before="116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before="111"/>
              <w:ind w:left="27" w:right="108" w:firstLine="71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Порівняння економічного і психологічного підходів до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вивчення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поведінки: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схожість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відмінності.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Теорія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ігор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економічна поведінка.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967"/>
        </w:trPr>
        <w:tc>
          <w:tcPr>
            <w:tcW w:w="629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before="137"/>
              <w:ind w:left="105" w:right="1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before="137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</w:t>
            </w: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tabs>
                <w:tab w:val="left" w:pos="1245"/>
                <w:tab w:val="left" w:pos="2784"/>
                <w:tab w:val="left" w:pos="4180"/>
                <w:tab w:val="left" w:pos="5608"/>
              </w:tabs>
              <w:spacing w:before="135" w:line="237" w:lineRule="auto"/>
              <w:ind w:left="27" w:right="102" w:firstLine="710"/>
              <w:rPr>
                <w:sz w:val="24"/>
              </w:rPr>
            </w:pPr>
            <w:r>
              <w:rPr>
                <w:color w:val="000009"/>
                <w:sz w:val="24"/>
              </w:rPr>
              <w:t>Постулат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“раціональної”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людини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реальна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людина.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Чинники</w:t>
            </w:r>
            <w:r>
              <w:rPr>
                <w:color w:val="000009"/>
                <w:sz w:val="24"/>
              </w:rPr>
              <w:tab/>
              <w:t>економічної</w:t>
            </w:r>
            <w:r>
              <w:rPr>
                <w:color w:val="000009"/>
                <w:sz w:val="24"/>
              </w:rPr>
              <w:tab/>
              <w:t>поведінки:</w:t>
            </w:r>
            <w:r>
              <w:rPr>
                <w:color w:val="000009"/>
                <w:sz w:val="24"/>
              </w:rPr>
              <w:tab/>
              <w:t>когнітивні,</w:t>
            </w:r>
            <w:r>
              <w:rPr>
                <w:color w:val="000009"/>
                <w:sz w:val="24"/>
              </w:rPr>
              <w:tab/>
            </w:r>
            <w:proofErr w:type="spellStart"/>
            <w:r>
              <w:rPr>
                <w:color w:val="000009"/>
                <w:sz w:val="24"/>
              </w:rPr>
              <w:t>афектні</w:t>
            </w:r>
            <w:proofErr w:type="spellEnd"/>
            <w:r>
              <w:rPr>
                <w:color w:val="000009"/>
                <w:sz w:val="24"/>
              </w:rPr>
              <w:t>,</w:t>
            </w:r>
          </w:p>
          <w:p w:rsidR="00041793" w:rsidRDefault="0068125E">
            <w:pPr>
              <w:pStyle w:val="TableParagraph"/>
              <w:spacing w:before="3" w:line="262" w:lineRule="exact"/>
              <w:ind w:left="27"/>
              <w:rPr>
                <w:sz w:val="24"/>
              </w:rPr>
            </w:pPr>
            <w:r>
              <w:rPr>
                <w:color w:val="000009"/>
                <w:sz w:val="24"/>
              </w:rPr>
              <w:t>мотиваційно-вольові.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552"/>
        </w:trPr>
        <w:tc>
          <w:tcPr>
            <w:tcW w:w="629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tabs>
                <w:tab w:val="left" w:pos="2215"/>
                <w:tab w:val="left" w:pos="3367"/>
                <w:tab w:val="left" w:pos="3854"/>
              </w:tabs>
              <w:spacing w:line="272" w:lineRule="exact"/>
              <w:ind w:left="73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Змістовий</w:t>
            </w:r>
            <w:r>
              <w:rPr>
                <w:b/>
                <w:color w:val="000009"/>
                <w:sz w:val="24"/>
              </w:rPr>
              <w:tab/>
              <w:t>модуль</w:t>
            </w:r>
            <w:r>
              <w:rPr>
                <w:b/>
                <w:color w:val="000009"/>
                <w:sz w:val="24"/>
              </w:rPr>
              <w:tab/>
              <w:t>2</w:t>
            </w:r>
            <w:r>
              <w:rPr>
                <w:b/>
                <w:color w:val="000009"/>
                <w:sz w:val="24"/>
              </w:rPr>
              <w:tab/>
              <w:t>Соціально-психологічні</w:t>
            </w:r>
          </w:p>
          <w:p w:rsidR="00041793" w:rsidRDefault="0068125E">
            <w:pPr>
              <w:pStyle w:val="TableParagraph"/>
              <w:spacing w:before="3" w:line="257" w:lineRule="exact"/>
              <w:ind w:left="2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аспекти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фінансової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поведінки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426"/>
        </w:trPr>
        <w:tc>
          <w:tcPr>
            <w:tcW w:w="629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line="291" w:lineRule="exact"/>
              <w:ind w:left="210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4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line="272" w:lineRule="exact"/>
              <w:ind w:right="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line="272" w:lineRule="exact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 w:val="restart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line="242" w:lineRule="auto"/>
              <w:ind w:left="27" w:right="103"/>
              <w:jc w:val="bot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4.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Загальні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грошей.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Причини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історія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виникнення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грошей.</w:t>
            </w:r>
          </w:p>
          <w:p w:rsidR="00041793" w:rsidRDefault="0068125E">
            <w:pPr>
              <w:pStyle w:val="TableParagraph"/>
              <w:spacing w:line="242" w:lineRule="auto"/>
              <w:ind w:left="27" w:right="98" w:firstLine="71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Види грошей.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Соціокультурні особливості відношення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грошей.</w:t>
            </w:r>
          </w:p>
          <w:p w:rsidR="00041793" w:rsidRDefault="0068125E">
            <w:pPr>
              <w:pStyle w:val="TableParagraph"/>
              <w:ind w:left="27" w:right="105" w:firstLine="71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Відношення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грошей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різних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соціальних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стратифікація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відношенню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величини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оплати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праці,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гроші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мірило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стосунків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між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людьми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країнами.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line="296" w:lineRule="exact"/>
              <w:ind w:left="105" w:right="173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1,</w:t>
            </w:r>
            <w:r>
              <w:rPr>
                <w:b/>
                <w:color w:val="000009"/>
                <w:spacing w:val="2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3,</w:t>
            </w:r>
            <w:r>
              <w:rPr>
                <w:b/>
                <w:color w:val="000009"/>
                <w:spacing w:val="-1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5</w:t>
            </w:r>
          </w:p>
        </w:tc>
      </w:tr>
      <w:tr w:rsidR="00041793">
        <w:trPr>
          <w:trHeight w:val="540"/>
        </w:trPr>
        <w:tc>
          <w:tcPr>
            <w:tcW w:w="629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before="121"/>
              <w:ind w:left="111" w:right="1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before="121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 w:rsidR="00041793" w:rsidRDefault="00041793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1240"/>
        </w:trPr>
        <w:tc>
          <w:tcPr>
            <w:tcW w:w="629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before="133"/>
              <w:ind w:left="105" w:right="1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before="133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 w:rsidR="00041793" w:rsidRDefault="00041793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</w:tbl>
    <w:p w:rsidR="00041793" w:rsidRDefault="00041793">
      <w:pPr>
        <w:rPr>
          <w:sz w:val="24"/>
        </w:rPr>
        <w:sectPr w:rsidR="00041793">
          <w:pgSz w:w="11910" w:h="16840"/>
          <w:pgMar w:top="1040" w:right="9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668"/>
        <w:gridCol w:w="735"/>
        <w:gridCol w:w="6574"/>
        <w:gridCol w:w="1047"/>
      </w:tblGrid>
      <w:tr w:rsidR="00041793">
        <w:trPr>
          <w:trHeight w:val="1959"/>
        </w:trPr>
        <w:tc>
          <w:tcPr>
            <w:tcW w:w="629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line="286" w:lineRule="exact"/>
              <w:ind w:right="65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lastRenderedPageBreak/>
              <w:t>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line="268" w:lineRule="exact"/>
              <w:ind w:left="2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  <w:p w:rsidR="00041793" w:rsidRDefault="00041793">
            <w:pPr>
              <w:pStyle w:val="TableParagraph"/>
              <w:rPr>
                <w:b/>
                <w:sz w:val="26"/>
              </w:rPr>
            </w:pPr>
          </w:p>
          <w:p w:rsidR="00041793" w:rsidRDefault="00041793">
            <w:pPr>
              <w:pStyle w:val="TableParagraph"/>
              <w:spacing w:before="2"/>
              <w:rPr>
                <w:b/>
              </w:rPr>
            </w:pPr>
          </w:p>
          <w:p w:rsidR="00041793" w:rsidRDefault="0068125E">
            <w:pPr>
              <w:pStyle w:val="TableParagraph"/>
              <w:spacing w:line="550" w:lineRule="atLeast"/>
              <w:ind w:left="134" w:right="175" w:hanging="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</w:t>
            </w:r>
            <w:r>
              <w:rPr>
                <w:b/>
                <w:color w:val="000009"/>
                <w:spacing w:val="-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line="268" w:lineRule="exact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  <w:p w:rsidR="00041793" w:rsidRDefault="00041793">
            <w:pPr>
              <w:pStyle w:val="TableParagraph"/>
              <w:rPr>
                <w:b/>
                <w:sz w:val="26"/>
              </w:rPr>
            </w:pPr>
          </w:p>
          <w:p w:rsidR="00041793" w:rsidRDefault="00041793">
            <w:pPr>
              <w:pStyle w:val="TableParagraph"/>
              <w:rPr>
                <w:b/>
                <w:sz w:val="26"/>
              </w:rPr>
            </w:pPr>
          </w:p>
          <w:p w:rsidR="00041793" w:rsidRDefault="0068125E">
            <w:pPr>
              <w:pStyle w:val="TableParagraph"/>
              <w:spacing w:before="230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  <w:p w:rsidR="00041793" w:rsidRDefault="00041793">
            <w:pPr>
              <w:pStyle w:val="TableParagraph"/>
              <w:rPr>
                <w:b/>
                <w:sz w:val="24"/>
              </w:rPr>
            </w:pPr>
          </w:p>
          <w:p w:rsidR="00041793" w:rsidRDefault="0068125E">
            <w:pPr>
              <w:pStyle w:val="TableParagraph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</w:t>
            </w: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ind w:left="27" w:right="98" w:firstLine="710"/>
              <w:jc w:val="bot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5.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Вплив грошей на формування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особи. Етапи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формування відношення до грошей. Вплив вольових якостей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відношення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грошей,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взаємозв'язок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самооцінки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грошовою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поведінкою.</w:t>
            </w:r>
          </w:p>
          <w:p w:rsidR="00041793" w:rsidRDefault="0068125E">
            <w:pPr>
              <w:pStyle w:val="TableParagraph"/>
              <w:spacing w:line="242" w:lineRule="auto"/>
              <w:ind w:left="27" w:right="103" w:firstLine="71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Економічна соціалізація. Вплив грошей на формування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професійної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спрямованості.</w:t>
            </w:r>
          </w:p>
          <w:p w:rsidR="00041793" w:rsidRDefault="0068125E">
            <w:pPr>
              <w:pStyle w:val="TableParagraph"/>
              <w:spacing w:line="271" w:lineRule="exact"/>
              <w:ind w:left="73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Грошові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особистості.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2232"/>
        </w:trPr>
        <w:tc>
          <w:tcPr>
            <w:tcW w:w="629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41793" w:rsidRDefault="0068125E">
            <w:pPr>
              <w:pStyle w:val="TableParagraph"/>
              <w:ind w:left="28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041793" w:rsidRDefault="0068125E">
            <w:pPr>
              <w:pStyle w:val="TableParagraph"/>
              <w:spacing w:before="1" w:line="480" w:lineRule="auto"/>
              <w:ind w:left="129" w:right="175" w:firstLine="7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</w:t>
            </w:r>
          </w:p>
          <w:p w:rsidR="00041793" w:rsidRDefault="0004179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41793" w:rsidRDefault="0068125E">
            <w:pPr>
              <w:pStyle w:val="TableParagraph"/>
              <w:spacing w:before="1"/>
              <w:ind w:left="13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041793" w:rsidRDefault="0068125E">
            <w:pPr>
              <w:pStyle w:val="TableParagraph"/>
              <w:spacing w:before="1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  <w:p w:rsidR="00041793" w:rsidRDefault="00041793">
            <w:pPr>
              <w:pStyle w:val="TableParagraph"/>
              <w:rPr>
                <w:b/>
                <w:sz w:val="24"/>
              </w:rPr>
            </w:pPr>
          </w:p>
          <w:p w:rsidR="00041793" w:rsidRDefault="0068125E">
            <w:pPr>
              <w:pStyle w:val="TableParagraph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  <w:p w:rsidR="00041793" w:rsidRDefault="00041793">
            <w:pPr>
              <w:pStyle w:val="TableParagraph"/>
              <w:rPr>
                <w:b/>
                <w:sz w:val="26"/>
              </w:rPr>
            </w:pPr>
          </w:p>
          <w:p w:rsidR="00041793" w:rsidRDefault="00041793">
            <w:pPr>
              <w:pStyle w:val="TableParagraph"/>
              <w:spacing w:before="2"/>
              <w:rPr>
                <w:b/>
              </w:rPr>
            </w:pPr>
          </w:p>
          <w:p w:rsidR="00041793" w:rsidRDefault="0068125E">
            <w:pPr>
              <w:pStyle w:val="TableParagraph"/>
              <w:spacing w:before="1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</w:t>
            </w: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before="15"/>
              <w:ind w:left="27" w:right="96" w:firstLine="710"/>
              <w:jc w:val="bot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6.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Психологічні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функціонування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грошей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сферою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виробництва.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Економіко-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психологічні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податкової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політики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оподаткування.</w:t>
            </w:r>
          </w:p>
          <w:p w:rsidR="00041793" w:rsidRDefault="0068125E">
            <w:pPr>
              <w:pStyle w:val="TableParagraph"/>
              <w:ind w:left="27" w:right="96" w:firstLine="71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Психологія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накопичення,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аспекти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зберігаючої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поведінки,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психологічне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сприйняття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державної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економічної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політики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пенсії,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допомогу,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пільги.</w:t>
            </w:r>
          </w:p>
          <w:p w:rsidR="00041793" w:rsidRDefault="0068125E">
            <w:pPr>
              <w:pStyle w:val="TableParagraph"/>
              <w:spacing w:line="274" w:lineRule="exact"/>
              <w:ind w:left="27" w:right="97" w:firstLine="71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Стимули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збільшення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заробітку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психологічні.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before="20"/>
              <w:ind w:left="105" w:right="173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3,</w:t>
            </w:r>
            <w:r>
              <w:rPr>
                <w:b/>
                <w:color w:val="000009"/>
                <w:spacing w:val="2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4</w:t>
            </w:r>
          </w:p>
        </w:tc>
      </w:tr>
      <w:tr w:rsidR="00041793">
        <w:trPr>
          <w:trHeight w:val="1656"/>
        </w:trPr>
        <w:tc>
          <w:tcPr>
            <w:tcW w:w="629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line="295" w:lineRule="exact"/>
              <w:ind w:left="28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7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line="272" w:lineRule="exact"/>
              <w:ind w:left="129" w:firstLine="7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  <w:p w:rsidR="00041793" w:rsidRDefault="0068125E">
            <w:pPr>
              <w:pStyle w:val="TableParagraph"/>
              <w:spacing w:before="2" w:line="550" w:lineRule="atLeast"/>
              <w:ind w:left="134" w:right="175" w:hanging="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</w:t>
            </w:r>
            <w:r>
              <w:rPr>
                <w:b/>
                <w:color w:val="000009"/>
                <w:spacing w:val="-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line="272" w:lineRule="exact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</w:p>
          <w:p w:rsidR="00041793" w:rsidRDefault="00041793">
            <w:pPr>
              <w:pStyle w:val="TableParagraph"/>
              <w:rPr>
                <w:b/>
                <w:sz w:val="24"/>
              </w:rPr>
            </w:pPr>
          </w:p>
          <w:p w:rsidR="00041793" w:rsidRDefault="0068125E">
            <w:pPr>
              <w:pStyle w:val="TableParagraph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</w:p>
          <w:p w:rsidR="00041793" w:rsidRDefault="00041793">
            <w:pPr>
              <w:pStyle w:val="TableParagraph"/>
              <w:rPr>
                <w:b/>
                <w:sz w:val="24"/>
              </w:rPr>
            </w:pPr>
          </w:p>
          <w:p w:rsidR="00041793" w:rsidRDefault="0068125E">
            <w:pPr>
              <w:pStyle w:val="TableParagraph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</w:t>
            </w: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line="237" w:lineRule="auto"/>
              <w:ind w:left="27" w:firstLine="710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7.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Класичні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напрями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вивченні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феномену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грошей.</w:t>
            </w:r>
          </w:p>
          <w:p w:rsidR="00041793" w:rsidRDefault="0068125E">
            <w:pPr>
              <w:pStyle w:val="TableParagraph"/>
              <w:spacing w:line="237" w:lineRule="auto"/>
              <w:ind w:left="27" w:firstLine="710"/>
              <w:rPr>
                <w:sz w:val="24"/>
              </w:rPr>
            </w:pPr>
            <w:r>
              <w:rPr>
                <w:color w:val="000009"/>
                <w:sz w:val="24"/>
              </w:rPr>
              <w:t>Психоаналіз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грошей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Фрейд,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теорія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розвитку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Піаже</w:t>
            </w:r>
            <w:proofErr w:type="spell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біхевіорістичні</w:t>
            </w:r>
            <w:proofErr w:type="spellEnd"/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теорії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Б.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Скінер</w:t>
            </w:r>
            <w:proofErr w:type="spellEnd"/>
            <w:r>
              <w:rPr>
                <w:color w:val="000009"/>
                <w:sz w:val="24"/>
              </w:rPr>
              <w:t>.</w:t>
            </w:r>
          </w:p>
          <w:p w:rsidR="00041793" w:rsidRDefault="0068125E">
            <w:pPr>
              <w:pStyle w:val="TableParagraph"/>
              <w:spacing w:line="274" w:lineRule="exact"/>
              <w:ind w:left="27" w:right="98" w:firstLine="710"/>
              <w:rPr>
                <w:sz w:val="24"/>
              </w:rPr>
            </w:pPr>
            <w:r>
              <w:rPr>
                <w:color w:val="000009"/>
                <w:sz w:val="24"/>
              </w:rPr>
              <w:t>Чинники,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формують</w:t>
            </w:r>
            <w:r>
              <w:rPr>
                <w:color w:val="000009"/>
                <w:spacing w:val="8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відношення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людей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грошей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грошову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поведінку.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line="295" w:lineRule="exact"/>
              <w:ind w:left="105" w:right="173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2,</w:t>
            </w:r>
            <w:r>
              <w:rPr>
                <w:b/>
                <w:color w:val="000009"/>
                <w:spacing w:val="2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4</w:t>
            </w:r>
          </w:p>
        </w:tc>
      </w:tr>
      <w:tr w:rsidR="00041793">
        <w:trPr>
          <w:trHeight w:val="1930"/>
        </w:trPr>
        <w:tc>
          <w:tcPr>
            <w:tcW w:w="629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line="295" w:lineRule="exact"/>
              <w:ind w:right="65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line="272" w:lineRule="exact"/>
              <w:ind w:left="2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  <w:p w:rsidR="00041793" w:rsidRDefault="00041793">
            <w:pPr>
              <w:pStyle w:val="TableParagraph"/>
              <w:rPr>
                <w:b/>
                <w:sz w:val="24"/>
              </w:rPr>
            </w:pPr>
          </w:p>
          <w:p w:rsidR="00041793" w:rsidRDefault="0068125E">
            <w:pPr>
              <w:pStyle w:val="TableParagraph"/>
              <w:spacing w:line="550" w:lineRule="atLeast"/>
              <w:ind w:left="134" w:right="175" w:hanging="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</w:t>
            </w:r>
            <w:r>
              <w:rPr>
                <w:b/>
                <w:color w:val="000009"/>
                <w:spacing w:val="-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line="272" w:lineRule="exact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</w:p>
          <w:p w:rsidR="00041793" w:rsidRDefault="00041793">
            <w:pPr>
              <w:pStyle w:val="TableParagraph"/>
              <w:rPr>
                <w:b/>
                <w:sz w:val="26"/>
              </w:rPr>
            </w:pPr>
          </w:p>
          <w:p w:rsidR="00041793" w:rsidRDefault="0004179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41793" w:rsidRDefault="0068125E">
            <w:pPr>
              <w:pStyle w:val="TableParagraph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</w:p>
          <w:p w:rsidR="00041793" w:rsidRDefault="00041793">
            <w:pPr>
              <w:pStyle w:val="TableParagraph"/>
              <w:rPr>
                <w:b/>
                <w:sz w:val="24"/>
              </w:rPr>
            </w:pPr>
          </w:p>
          <w:p w:rsidR="00041793" w:rsidRDefault="0068125E">
            <w:pPr>
              <w:pStyle w:val="TableParagraph"/>
              <w:ind w:left="187" w:right="25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</w:t>
            </w: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line="237" w:lineRule="auto"/>
              <w:ind w:left="27" w:right="108" w:firstLine="710"/>
              <w:jc w:val="bot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Тема 8. </w:t>
            </w:r>
            <w:r>
              <w:rPr>
                <w:color w:val="000009"/>
                <w:sz w:val="24"/>
              </w:rPr>
              <w:t xml:space="preserve">Види і причини грошової патології. </w:t>
            </w:r>
            <w:proofErr w:type="spellStart"/>
            <w:r>
              <w:rPr>
                <w:color w:val="000009"/>
                <w:sz w:val="24"/>
              </w:rPr>
              <w:t>Гемблінг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варіант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патологічної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грошової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поведінки.</w:t>
            </w:r>
          </w:p>
          <w:p w:rsidR="00041793" w:rsidRDefault="0068125E">
            <w:pPr>
              <w:pStyle w:val="TableParagraph"/>
              <w:spacing w:line="237" w:lineRule="auto"/>
              <w:ind w:left="27" w:right="96" w:firstLine="71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Переживання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раннього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дитинства,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міжгрупове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суперництво,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релігія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етика,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вік,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соціальне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оточення,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економічний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стан,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особові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особливості.</w:t>
            </w:r>
          </w:p>
          <w:p w:rsidR="00041793" w:rsidRDefault="0068125E">
            <w:pPr>
              <w:pStyle w:val="TableParagraph"/>
              <w:spacing w:line="274" w:lineRule="exact"/>
              <w:ind w:left="27" w:right="105" w:firstLine="71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Емоційна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грошової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патології: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безпека,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влада,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любов,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свобода.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856"/>
        </w:trPr>
        <w:tc>
          <w:tcPr>
            <w:tcW w:w="629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41793" w:rsidRDefault="0068125E">
            <w:pPr>
              <w:pStyle w:val="TableParagraph"/>
              <w:spacing w:before="1"/>
              <w:ind w:right="65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9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41793" w:rsidRDefault="0068125E">
            <w:pPr>
              <w:pStyle w:val="TableParagraph"/>
              <w:ind w:right="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41793" w:rsidRDefault="0068125E">
            <w:pPr>
              <w:pStyle w:val="TableParagraph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 w:val="restart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ind w:left="27" w:right="96" w:firstLine="710"/>
              <w:jc w:val="bot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Тема 9 </w:t>
            </w:r>
            <w:r>
              <w:rPr>
                <w:color w:val="000009"/>
                <w:sz w:val="24"/>
              </w:rPr>
              <w:t>Смислові межі поняття «ринок праці». Умови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функціонування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ринку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праці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сучасному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суспільстві.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Об'єктивна і суб'єктивна сторони ринку праці, моделі ринку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праці.</w:t>
            </w:r>
          </w:p>
          <w:p w:rsidR="00041793" w:rsidRDefault="0068125E">
            <w:pPr>
              <w:pStyle w:val="TableParagraph"/>
              <w:ind w:left="27" w:right="98" w:firstLine="71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Характеристика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ринків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праці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різними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соціокультурними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регуляторами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поведінки.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Східний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ринок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праці,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західний ринок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праці,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український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ринок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праці.</w:t>
            </w:r>
          </w:p>
          <w:p w:rsidR="00041793" w:rsidRDefault="0068125E">
            <w:pPr>
              <w:pStyle w:val="TableParagraph"/>
              <w:ind w:left="27" w:right="105" w:firstLine="71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Вплив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соціокультурних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чинників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психологію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стосунків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тріаді: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працівник,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працедавець,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держава.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Психологічний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портрет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східного,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західного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вітчизняного</w:t>
            </w:r>
          </w:p>
          <w:p w:rsidR="00041793" w:rsidRDefault="0068125E">
            <w:pPr>
              <w:pStyle w:val="TableParagraph"/>
              <w:spacing w:line="265" w:lineRule="exact"/>
              <w:ind w:left="27"/>
              <w:rPr>
                <w:sz w:val="24"/>
              </w:rPr>
            </w:pPr>
            <w:r>
              <w:rPr>
                <w:color w:val="000009"/>
                <w:sz w:val="24"/>
              </w:rPr>
              <w:t>працівника.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line="295" w:lineRule="exact"/>
              <w:ind w:left="105" w:right="173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3,</w:t>
            </w:r>
            <w:r>
              <w:rPr>
                <w:b/>
                <w:color w:val="000009"/>
                <w:spacing w:val="2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5,</w:t>
            </w:r>
            <w:r>
              <w:rPr>
                <w:b/>
                <w:color w:val="000009"/>
                <w:spacing w:val="-1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6</w:t>
            </w:r>
          </w:p>
        </w:tc>
      </w:tr>
      <w:tr w:rsidR="00041793">
        <w:trPr>
          <w:trHeight w:val="804"/>
        </w:trPr>
        <w:tc>
          <w:tcPr>
            <w:tcW w:w="629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41793" w:rsidRDefault="0068125E">
            <w:pPr>
              <w:pStyle w:val="TableParagraph"/>
              <w:spacing w:before="1"/>
              <w:ind w:left="111" w:right="1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41793" w:rsidRDefault="0068125E">
            <w:pPr>
              <w:pStyle w:val="TableParagraph"/>
              <w:spacing w:before="1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 w:rsidR="00041793" w:rsidRDefault="00041793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1375"/>
        </w:trPr>
        <w:tc>
          <w:tcPr>
            <w:tcW w:w="629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rPr>
                <w:b/>
                <w:sz w:val="23"/>
              </w:rPr>
            </w:pPr>
          </w:p>
          <w:p w:rsidR="00041793" w:rsidRDefault="0068125E">
            <w:pPr>
              <w:pStyle w:val="TableParagraph"/>
              <w:ind w:left="105" w:right="1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rPr>
                <w:b/>
                <w:sz w:val="23"/>
              </w:rPr>
            </w:pPr>
          </w:p>
          <w:p w:rsidR="00041793" w:rsidRDefault="0068125E">
            <w:pPr>
              <w:pStyle w:val="TableParagraph"/>
              <w:ind w:left="2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 w:rsidR="00041793" w:rsidRDefault="00041793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691"/>
        </w:trPr>
        <w:tc>
          <w:tcPr>
            <w:tcW w:w="629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line="293" w:lineRule="exact"/>
              <w:ind w:left="143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10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41793" w:rsidRDefault="0068125E">
            <w:pPr>
              <w:pStyle w:val="TableParagraph"/>
              <w:ind w:right="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41793" w:rsidRDefault="0068125E">
            <w:pPr>
              <w:pStyle w:val="TableParagraph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 w:val="restart"/>
            <w:tcBorders>
              <w:top w:val="nil"/>
            </w:tcBorders>
          </w:tcPr>
          <w:p w:rsidR="00041793" w:rsidRDefault="0068125E">
            <w:pPr>
              <w:pStyle w:val="TableParagraph"/>
              <w:ind w:left="27" w:right="104" w:firstLine="710"/>
              <w:jc w:val="bot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10.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багатства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бідності.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Гроші як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символ багатства і бідності. Багатство і бідність в суспільній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свідомості.</w:t>
            </w:r>
          </w:p>
          <w:p w:rsidR="00041793" w:rsidRDefault="0068125E">
            <w:pPr>
              <w:pStyle w:val="TableParagraph"/>
              <w:ind w:left="27" w:right="96" w:firstLine="71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Економічна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ідентичність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багатих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бідних.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Психічне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благополуччя.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Освіта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чинник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благополуччя.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Моделі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поведінки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багатих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бідних.</w:t>
            </w:r>
          </w:p>
          <w:p w:rsidR="00041793" w:rsidRDefault="0068125E">
            <w:pPr>
              <w:pStyle w:val="TableParagraph"/>
              <w:ind w:left="27" w:right="106" w:firstLine="71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Чинники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низхідної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мобільності.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Причини,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генерують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бідність.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Локус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стратегії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поведінки.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Психологічні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особливості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жебраків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line="293" w:lineRule="exact"/>
              <w:ind w:left="105" w:right="176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2,</w:t>
            </w:r>
            <w:r>
              <w:rPr>
                <w:b/>
                <w:color w:val="000009"/>
                <w:spacing w:val="2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3.</w:t>
            </w:r>
            <w:r>
              <w:rPr>
                <w:b/>
                <w:color w:val="000009"/>
                <w:spacing w:val="-2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4,</w:t>
            </w:r>
          </w:p>
        </w:tc>
      </w:tr>
      <w:tr w:rsidR="00041793">
        <w:trPr>
          <w:trHeight w:val="678"/>
        </w:trPr>
        <w:tc>
          <w:tcPr>
            <w:tcW w:w="629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before="123"/>
              <w:ind w:left="111" w:right="1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41793" w:rsidRDefault="0068125E">
            <w:pPr>
              <w:pStyle w:val="TableParagraph"/>
              <w:spacing w:before="123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/>
            <w:tcBorders>
              <w:top w:val="nil"/>
            </w:tcBorders>
          </w:tcPr>
          <w:p w:rsidR="00041793" w:rsidRDefault="00041793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818"/>
        </w:trPr>
        <w:tc>
          <w:tcPr>
            <w:tcW w:w="629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spacing w:before="6"/>
              <w:rPr>
                <w:b/>
              </w:rPr>
            </w:pPr>
          </w:p>
          <w:p w:rsidR="00041793" w:rsidRDefault="0068125E">
            <w:pPr>
              <w:pStyle w:val="TableParagraph"/>
              <w:ind w:left="105" w:right="1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spacing w:before="6"/>
              <w:rPr>
                <w:b/>
              </w:rPr>
            </w:pPr>
          </w:p>
          <w:p w:rsidR="00041793" w:rsidRDefault="0068125E">
            <w:pPr>
              <w:pStyle w:val="TableParagraph"/>
              <w:ind w:left="2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</w:t>
            </w:r>
          </w:p>
        </w:tc>
        <w:tc>
          <w:tcPr>
            <w:tcW w:w="6574" w:type="dxa"/>
            <w:vMerge/>
            <w:tcBorders>
              <w:top w:val="nil"/>
            </w:tcBorders>
          </w:tcPr>
          <w:p w:rsidR="00041793" w:rsidRDefault="00041793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  <w:tr w:rsidR="00041793">
        <w:trPr>
          <w:trHeight w:val="630"/>
        </w:trPr>
        <w:tc>
          <w:tcPr>
            <w:tcW w:w="629" w:type="dxa"/>
            <w:tcBorders>
              <w:top w:val="nil"/>
            </w:tcBorders>
          </w:tcPr>
          <w:p w:rsidR="00041793" w:rsidRDefault="00041793">
            <w:pPr>
              <w:pStyle w:val="TableParagraph"/>
              <w:spacing w:before="9"/>
              <w:rPr>
                <w:b/>
              </w:rPr>
            </w:pPr>
          </w:p>
          <w:p w:rsidR="00041793" w:rsidRDefault="0068125E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∑</w:t>
            </w:r>
          </w:p>
        </w:tc>
        <w:tc>
          <w:tcPr>
            <w:tcW w:w="668" w:type="dxa"/>
            <w:tcBorders>
              <w:top w:val="nil"/>
            </w:tcBorders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:rsidR="00041793" w:rsidRDefault="00041793">
            <w:pPr>
              <w:pStyle w:val="TableParagraph"/>
              <w:spacing w:before="9"/>
              <w:rPr>
                <w:b/>
              </w:rPr>
            </w:pPr>
          </w:p>
          <w:p w:rsidR="00041793" w:rsidRDefault="0068125E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120</w:t>
            </w:r>
          </w:p>
        </w:tc>
        <w:tc>
          <w:tcPr>
            <w:tcW w:w="6574" w:type="dxa"/>
            <w:vMerge/>
            <w:tcBorders>
              <w:top w:val="nil"/>
            </w:tcBorders>
          </w:tcPr>
          <w:p w:rsidR="00041793" w:rsidRDefault="00041793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041793" w:rsidRDefault="00041793">
            <w:pPr>
              <w:pStyle w:val="TableParagraph"/>
              <w:rPr>
                <w:sz w:val="24"/>
              </w:rPr>
            </w:pPr>
          </w:p>
        </w:tc>
      </w:tr>
    </w:tbl>
    <w:p w:rsidR="00041793" w:rsidRDefault="00041793">
      <w:pPr>
        <w:rPr>
          <w:sz w:val="24"/>
        </w:rPr>
        <w:sectPr w:rsidR="00041793">
          <w:pgSz w:w="11910" w:h="16840"/>
          <w:pgMar w:top="1120" w:right="900" w:bottom="280" w:left="660" w:header="720" w:footer="720" w:gutter="0"/>
          <w:cols w:space="720"/>
        </w:sectPr>
      </w:pPr>
    </w:p>
    <w:p w:rsidR="00041793" w:rsidRDefault="0068125E">
      <w:pPr>
        <w:spacing w:before="72"/>
        <w:ind w:left="814"/>
        <w:rPr>
          <w:b/>
          <w:sz w:val="28"/>
        </w:rPr>
      </w:pPr>
      <w:r>
        <w:rPr>
          <w:b/>
          <w:color w:val="000009"/>
          <w:sz w:val="28"/>
        </w:rPr>
        <w:lastRenderedPageBreak/>
        <w:t>ІНДИВІДУАЛЬНІ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ЗАВДАННЯ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/контрольні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роботи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для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заочної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форми</w:t>
      </w:r>
    </w:p>
    <w:p w:rsidR="00041793" w:rsidRDefault="00041793">
      <w:pPr>
        <w:pStyle w:val="a3"/>
        <w:spacing w:before="6"/>
        <w:rPr>
          <w:b/>
          <w:sz w:val="27"/>
        </w:rPr>
      </w:pPr>
    </w:p>
    <w:p w:rsidR="00041793" w:rsidRDefault="0068125E">
      <w:pPr>
        <w:pStyle w:val="a4"/>
        <w:numPr>
          <w:ilvl w:val="0"/>
          <w:numId w:val="4"/>
        </w:numPr>
        <w:tabs>
          <w:tab w:val="left" w:pos="1449"/>
        </w:tabs>
        <w:ind w:hanging="266"/>
        <w:rPr>
          <w:sz w:val="26"/>
        </w:rPr>
      </w:pPr>
      <w:r>
        <w:rPr>
          <w:color w:val="000009"/>
          <w:sz w:val="26"/>
        </w:rPr>
        <w:t>Еволюція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“людського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фактора”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економічній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науці.</w:t>
      </w:r>
    </w:p>
    <w:p w:rsidR="00041793" w:rsidRDefault="0068125E">
      <w:pPr>
        <w:pStyle w:val="a4"/>
        <w:numPr>
          <w:ilvl w:val="0"/>
          <w:numId w:val="4"/>
        </w:numPr>
        <w:tabs>
          <w:tab w:val="left" w:pos="1448"/>
        </w:tabs>
        <w:spacing w:before="152"/>
        <w:ind w:left="1447"/>
        <w:rPr>
          <w:sz w:val="26"/>
        </w:rPr>
      </w:pPr>
      <w:r>
        <w:rPr>
          <w:color w:val="000009"/>
          <w:sz w:val="26"/>
        </w:rPr>
        <w:t>Психологічні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особливості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підприємницької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діяльності.</w:t>
      </w:r>
    </w:p>
    <w:p w:rsidR="00041793" w:rsidRDefault="0068125E">
      <w:pPr>
        <w:pStyle w:val="a4"/>
        <w:numPr>
          <w:ilvl w:val="0"/>
          <w:numId w:val="4"/>
        </w:numPr>
        <w:tabs>
          <w:tab w:val="left" w:pos="1448"/>
        </w:tabs>
        <w:spacing w:before="148"/>
        <w:ind w:left="1447"/>
        <w:rPr>
          <w:sz w:val="26"/>
        </w:rPr>
      </w:pPr>
      <w:r>
        <w:rPr>
          <w:color w:val="000009"/>
          <w:sz w:val="26"/>
        </w:rPr>
        <w:t>Еволюція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соціокультурних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стереотипів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у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підприємницькій</w:t>
      </w:r>
      <w:r>
        <w:rPr>
          <w:color w:val="000009"/>
          <w:spacing w:val="-2"/>
          <w:sz w:val="26"/>
        </w:rPr>
        <w:t xml:space="preserve"> </w:t>
      </w:r>
      <w:proofErr w:type="spellStart"/>
      <w:r>
        <w:rPr>
          <w:color w:val="000009"/>
          <w:sz w:val="26"/>
        </w:rPr>
        <w:t>по-</w:t>
      </w:r>
      <w:proofErr w:type="spellEnd"/>
      <w:r>
        <w:rPr>
          <w:color w:val="000009"/>
          <w:spacing w:val="-3"/>
          <w:sz w:val="26"/>
        </w:rPr>
        <w:t xml:space="preserve"> </w:t>
      </w:r>
      <w:proofErr w:type="spellStart"/>
      <w:r>
        <w:rPr>
          <w:color w:val="000009"/>
          <w:sz w:val="26"/>
        </w:rPr>
        <w:t>ведінці</w:t>
      </w:r>
      <w:proofErr w:type="spellEnd"/>
      <w:r>
        <w:rPr>
          <w:color w:val="000009"/>
          <w:sz w:val="26"/>
        </w:rPr>
        <w:t>.</w:t>
      </w:r>
    </w:p>
    <w:p w:rsidR="00041793" w:rsidRDefault="0068125E">
      <w:pPr>
        <w:pStyle w:val="a4"/>
        <w:numPr>
          <w:ilvl w:val="0"/>
          <w:numId w:val="4"/>
        </w:numPr>
        <w:tabs>
          <w:tab w:val="left" w:pos="1448"/>
        </w:tabs>
        <w:spacing w:before="152"/>
        <w:ind w:left="1447"/>
        <w:rPr>
          <w:sz w:val="26"/>
        </w:rPr>
      </w:pPr>
      <w:r>
        <w:rPr>
          <w:color w:val="000009"/>
          <w:sz w:val="26"/>
        </w:rPr>
        <w:t>Моделі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підприємницької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поведінки.</w:t>
      </w:r>
    </w:p>
    <w:p w:rsidR="00041793" w:rsidRDefault="0068125E">
      <w:pPr>
        <w:pStyle w:val="a4"/>
        <w:numPr>
          <w:ilvl w:val="0"/>
          <w:numId w:val="4"/>
        </w:numPr>
        <w:tabs>
          <w:tab w:val="left" w:pos="1448"/>
        </w:tabs>
        <w:spacing w:before="148"/>
        <w:ind w:left="1447"/>
        <w:rPr>
          <w:sz w:val="26"/>
        </w:rPr>
      </w:pPr>
      <w:r>
        <w:rPr>
          <w:color w:val="000009"/>
          <w:sz w:val="26"/>
        </w:rPr>
        <w:t>Суб’єктивні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передумови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підприємництва.</w:t>
      </w:r>
    </w:p>
    <w:p w:rsidR="00041793" w:rsidRDefault="0068125E">
      <w:pPr>
        <w:pStyle w:val="a4"/>
        <w:numPr>
          <w:ilvl w:val="0"/>
          <w:numId w:val="4"/>
        </w:numPr>
        <w:tabs>
          <w:tab w:val="left" w:pos="1448"/>
        </w:tabs>
        <w:spacing w:before="152"/>
        <w:ind w:left="1447"/>
        <w:rPr>
          <w:sz w:val="26"/>
        </w:rPr>
      </w:pPr>
      <w:r>
        <w:rPr>
          <w:color w:val="000009"/>
          <w:sz w:val="26"/>
        </w:rPr>
        <w:t>Психологічний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образ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підприємця.</w:t>
      </w:r>
    </w:p>
    <w:p w:rsidR="00041793" w:rsidRDefault="0068125E">
      <w:pPr>
        <w:pStyle w:val="a4"/>
        <w:numPr>
          <w:ilvl w:val="0"/>
          <w:numId w:val="4"/>
        </w:numPr>
        <w:tabs>
          <w:tab w:val="left" w:pos="1448"/>
        </w:tabs>
        <w:spacing w:before="148"/>
        <w:ind w:left="1447"/>
        <w:rPr>
          <w:sz w:val="26"/>
        </w:rPr>
      </w:pPr>
      <w:r>
        <w:rPr>
          <w:color w:val="000009"/>
          <w:sz w:val="26"/>
        </w:rPr>
        <w:t>Об’єктивні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передумови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розвитку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підприємницької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діяльності.</w:t>
      </w:r>
    </w:p>
    <w:p w:rsidR="00041793" w:rsidRDefault="0068125E">
      <w:pPr>
        <w:pStyle w:val="a4"/>
        <w:numPr>
          <w:ilvl w:val="0"/>
          <w:numId w:val="4"/>
        </w:numPr>
        <w:tabs>
          <w:tab w:val="left" w:pos="1448"/>
        </w:tabs>
        <w:spacing w:before="147"/>
        <w:ind w:left="1447"/>
        <w:rPr>
          <w:sz w:val="26"/>
        </w:rPr>
      </w:pPr>
      <w:r>
        <w:rPr>
          <w:color w:val="000009"/>
          <w:sz w:val="26"/>
        </w:rPr>
        <w:t>Ставлення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до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грошей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представників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різних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груп.</w:t>
      </w:r>
    </w:p>
    <w:p w:rsidR="00041793" w:rsidRDefault="0068125E">
      <w:pPr>
        <w:pStyle w:val="a4"/>
        <w:numPr>
          <w:ilvl w:val="0"/>
          <w:numId w:val="4"/>
        </w:numPr>
        <w:tabs>
          <w:tab w:val="left" w:pos="1448"/>
        </w:tabs>
        <w:spacing w:before="152"/>
        <w:ind w:left="1447"/>
        <w:rPr>
          <w:sz w:val="26"/>
        </w:rPr>
      </w:pPr>
      <w:r>
        <w:rPr>
          <w:color w:val="000009"/>
          <w:sz w:val="26"/>
        </w:rPr>
        <w:t>Вплив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грошей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на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формування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особистості.</w:t>
      </w:r>
    </w:p>
    <w:p w:rsidR="00041793" w:rsidRDefault="0068125E">
      <w:pPr>
        <w:pStyle w:val="a4"/>
        <w:numPr>
          <w:ilvl w:val="0"/>
          <w:numId w:val="4"/>
        </w:numPr>
        <w:tabs>
          <w:tab w:val="left" w:pos="1577"/>
        </w:tabs>
        <w:spacing w:before="148"/>
        <w:ind w:left="1576" w:hanging="394"/>
        <w:rPr>
          <w:sz w:val="26"/>
        </w:rPr>
      </w:pPr>
      <w:r>
        <w:rPr>
          <w:color w:val="000009"/>
          <w:sz w:val="26"/>
        </w:rPr>
        <w:t>Гендерні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особливості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ставлення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до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грошей.</w:t>
      </w:r>
    </w:p>
    <w:p w:rsidR="00041793" w:rsidRDefault="0068125E">
      <w:pPr>
        <w:pStyle w:val="a4"/>
        <w:numPr>
          <w:ilvl w:val="0"/>
          <w:numId w:val="4"/>
        </w:numPr>
        <w:tabs>
          <w:tab w:val="left" w:pos="1577"/>
        </w:tabs>
        <w:spacing w:before="153"/>
        <w:ind w:left="1576" w:hanging="394"/>
        <w:rPr>
          <w:sz w:val="26"/>
        </w:rPr>
      </w:pPr>
      <w:r>
        <w:rPr>
          <w:color w:val="000009"/>
          <w:sz w:val="26"/>
        </w:rPr>
        <w:t>Психологія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бідності.</w:t>
      </w:r>
    </w:p>
    <w:p w:rsidR="00041793" w:rsidRDefault="0068125E">
      <w:pPr>
        <w:pStyle w:val="a4"/>
        <w:numPr>
          <w:ilvl w:val="0"/>
          <w:numId w:val="4"/>
        </w:numPr>
        <w:tabs>
          <w:tab w:val="left" w:pos="1577"/>
        </w:tabs>
        <w:spacing w:before="147"/>
        <w:ind w:left="1576" w:hanging="394"/>
        <w:rPr>
          <w:sz w:val="26"/>
        </w:rPr>
      </w:pPr>
      <w:r>
        <w:rPr>
          <w:color w:val="000009"/>
          <w:sz w:val="26"/>
        </w:rPr>
        <w:t>Психологія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багатства.</w:t>
      </w:r>
    </w:p>
    <w:p w:rsidR="00041793" w:rsidRDefault="0068125E">
      <w:pPr>
        <w:pStyle w:val="a4"/>
        <w:numPr>
          <w:ilvl w:val="0"/>
          <w:numId w:val="4"/>
        </w:numPr>
        <w:tabs>
          <w:tab w:val="left" w:pos="1577"/>
        </w:tabs>
        <w:spacing w:before="152"/>
        <w:ind w:left="1576" w:hanging="394"/>
        <w:rPr>
          <w:sz w:val="26"/>
        </w:rPr>
      </w:pPr>
      <w:r>
        <w:rPr>
          <w:color w:val="000009"/>
          <w:sz w:val="26"/>
        </w:rPr>
        <w:t>Етапи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становлення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реклами.</w:t>
      </w:r>
    </w:p>
    <w:p w:rsidR="00041793" w:rsidRDefault="0068125E">
      <w:pPr>
        <w:pStyle w:val="a4"/>
        <w:numPr>
          <w:ilvl w:val="0"/>
          <w:numId w:val="4"/>
        </w:numPr>
        <w:tabs>
          <w:tab w:val="left" w:pos="1577"/>
        </w:tabs>
        <w:spacing w:before="148"/>
        <w:ind w:left="1576" w:hanging="394"/>
        <w:rPr>
          <w:sz w:val="26"/>
        </w:rPr>
      </w:pPr>
      <w:r>
        <w:rPr>
          <w:color w:val="000009"/>
          <w:sz w:val="26"/>
        </w:rPr>
        <w:t>Психологія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сприйняття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та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рекламний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бізнес.</w:t>
      </w:r>
    </w:p>
    <w:p w:rsidR="00041793" w:rsidRDefault="0068125E">
      <w:pPr>
        <w:pStyle w:val="a4"/>
        <w:numPr>
          <w:ilvl w:val="0"/>
          <w:numId w:val="4"/>
        </w:numPr>
        <w:tabs>
          <w:tab w:val="left" w:pos="1577"/>
        </w:tabs>
        <w:spacing w:before="147"/>
        <w:ind w:left="1576" w:hanging="394"/>
        <w:rPr>
          <w:sz w:val="26"/>
        </w:rPr>
      </w:pPr>
      <w:r>
        <w:rPr>
          <w:color w:val="000009"/>
          <w:sz w:val="26"/>
        </w:rPr>
        <w:t>Цілі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маркетингу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та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рекламних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комунікацій.</w:t>
      </w:r>
    </w:p>
    <w:p w:rsidR="00041793" w:rsidRDefault="0068125E">
      <w:pPr>
        <w:pStyle w:val="a4"/>
        <w:numPr>
          <w:ilvl w:val="0"/>
          <w:numId w:val="4"/>
        </w:numPr>
        <w:tabs>
          <w:tab w:val="left" w:pos="1577"/>
        </w:tabs>
        <w:spacing w:before="153"/>
        <w:ind w:left="1576" w:hanging="394"/>
        <w:rPr>
          <w:sz w:val="26"/>
        </w:rPr>
      </w:pPr>
      <w:r>
        <w:rPr>
          <w:color w:val="000009"/>
          <w:sz w:val="26"/>
        </w:rPr>
        <w:t>Ефекти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комунікацій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у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рекламі.</w:t>
      </w:r>
    </w:p>
    <w:p w:rsidR="00041793" w:rsidRDefault="0068125E">
      <w:pPr>
        <w:pStyle w:val="a4"/>
        <w:numPr>
          <w:ilvl w:val="0"/>
          <w:numId w:val="4"/>
        </w:numPr>
        <w:tabs>
          <w:tab w:val="left" w:pos="1577"/>
        </w:tabs>
        <w:spacing w:before="147"/>
        <w:ind w:left="1576" w:hanging="394"/>
        <w:rPr>
          <w:sz w:val="26"/>
        </w:rPr>
      </w:pPr>
      <w:r>
        <w:rPr>
          <w:color w:val="000009"/>
          <w:sz w:val="26"/>
        </w:rPr>
        <w:t>Стратегії</w:t>
      </w:r>
      <w:r>
        <w:rPr>
          <w:color w:val="000009"/>
          <w:spacing w:val="-9"/>
          <w:sz w:val="26"/>
        </w:rPr>
        <w:t xml:space="preserve"> </w:t>
      </w:r>
      <w:r>
        <w:rPr>
          <w:color w:val="000009"/>
          <w:sz w:val="26"/>
        </w:rPr>
        <w:t>використання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засобів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реклами.</w:t>
      </w:r>
    </w:p>
    <w:p w:rsidR="00041793" w:rsidRDefault="0068125E">
      <w:pPr>
        <w:pStyle w:val="a4"/>
        <w:numPr>
          <w:ilvl w:val="0"/>
          <w:numId w:val="4"/>
        </w:numPr>
        <w:tabs>
          <w:tab w:val="left" w:pos="1577"/>
        </w:tabs>
        <w:spacing w:before="153"/>
        <w:ind w:left="1576" w:hanging="394"/>
        <w:rPr>
          <w:sz w:val="26"/>
        </w:rPr>
      </w:pPr>
      <w:r>
        <w:rPr>
          <w:color w:val="000009"/>
          <w:sz w:val="26"/>
        </w:rPr>
        <w:t>Емоційний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вплив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реклами.</w:t>
      </w:r>
    </w:p>
    <w:p w:rsidR="00041793" w:rsidRDefault="0068125E">
      <w:pPr>
        <w:pStyle w:val="a4"/>
        <w:numPr>
          <w:ilvl w:val="0"/>
          <w:numId w:val="4"/>
        </w:numPr>
        <w:tabs>
          <w:tab w:val="left" w:pos="1577"/>
        </w:tabs>
        <w:spacing w:before="147"/>
        <w:ind w:left="1576" w:hanging="394"/>
        <w:rPr>
          <w:sz w:val="26"/>
        </w:rPr>
      </w:pPr>
      <w:r>
        <w:rPr>
          <w:color w:val="000009"/>
          <w:sz w:val="26"/>
        </w:rPr>
        <w:t>Моделі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поведінки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споживача.</w:t>
      </w:r>
    </w:p>
    <w:p w:rsidR="00041793" w:rsidRDefault="0068125E">
      <w:pPr>
        <w:pStyle w:val="a4"/>
        <w:numPr>
          <w:ilvl w:val="0"/>
          <w:numId w:val="4"/>
        </w:numPr>
        <w:tabs>
          <w:tab w:val="left" w:pos="1577"/>
        </w:tabs>
        <w:spacing w:before="152"/>
        <w:ind w:left="1576" w:hanging="394"/>
        <w:rPr>
          <w:sz w:val="26"/>
        </w:rPr>
      </w:pPr>
      <w:r>
        <w:rPr>
          <w:color w:val="000009"/>
          <w:sz w:val="26"/>
        </w:rPr>
        <w:t>Економіко-психологічні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особливості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ринкових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відносин.</w:t>
      </w:r>
    </w:p>
    <w:p w:rsidR="00041793" w:rsidRDefault="0068125E">
      <w:pPr>
        <w:pStyle w:val="a4"/>
        <w:numPr>
          <w:ilvl w:val="0"/>
          <w:numId w:val="4"/>
        </w:numPr>
        <w:tabs>
          <w:tab w:val="left" w:pos="1577"/>
        </w:tabs>
        <w:spacing w:before="148"/>
        <w:ind w:left="1576" w:hanging="394"/>
        <w:rPr>
          <w:sz w:val="26"/>
        </w:rPr>
      </w:pPr>
      <w:r>
        <w:rPr>
          <w:color w:val="000009"/>
          <w:sz w:val="26"/>
        </w:rPr>
        <w:t>Психологічні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фактори, що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впливають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на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вибір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товару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чи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послуги.</w:t>
      </w:r>
    </w:p>
    <w:p w:rsidR="00041793" w:rsidRDefault="0068125E">
      <w:pPr>
        <w:pStyle w:val="a4"/>
        <w:numPr>
          <w:ilvl w:val="0"/>
          <w:numId w:val="4"/>
        </w:numPr>
        <w:tabs>
          <w:tab w:val="left" w:pos="1577"/>
        </w:tabs>
        <w:spacing w:before="148"/>
        <w:ind w:left="1576" w:hanging="394"/>
        <w:rPr>
          <w:sz w:val="26"/>
        </w:rPr>
      </w:pPr>
      <w:r>
        <w:rPr>
          <w:color w:val="000009"/>
          <w:sz w:val="26"/>
        </w:rPr>
        <w:t>Методи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вивчення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споживача.</w:t>
      </w:r>
    </w:p>
    <w:p w:rsidR="00041793" w:rsidRDefault="0068125E">
      <w:pPr>
        <w:pStyle w:val="a4"/>
        <w:numPr>
          <w:ilvl w:val="0"/>
          <w:numId w:val="4"/>
        </w:numPr>
        <w:tabs>
          <w:tab w:val="left" w:pos="1577"/>
        </w:tabs>
        <w:spacing w:before="152"/>
        <w:ind w:left="1576" w:hanging="394"/>
        <w:rPr>
          <w:sz w:val="26"/>
        </w:rPr>
      </w:pPr>
      <w:r>
        <w:rPr>
          <w:color w:val="000009"/>
          <w:sz w:val="26"/>
        </w:rPr>
        <w:t>Діти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як споживачі.</w:t>
      </w:r>
    </w:p>
    <w:p w:rsidR="00041793" w:rsidRDefault="0068125E">
      <w:pPr>
        <w:pStyle w:val="a4"/>
        <w:numPr>
          <w:ilvl w:val="0"/>
          <w:numId w:val="4"/>
        </w:numPr>
        <w:tabs>
          <w:tab w:val="left" w:pos="1577"/>
        </w:tabs>
        <w:spacing w:before="148"/>
        <w:ind w:left="1576" w:hanging="394"/>
        <w:rPr>
          <w:sz w:val="26"/>
        </w:rPr>
      </w:pPr>
      <w:r>
        <w:rPr>
          <w:color w:val="000009"/>
          <w:sz w:val="26"/>
        </w:rPr>
        <w:t>Вікові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характеристики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поведінки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споживачів.</w:t>
      </w:r>
    </w:p>
    <w:p w:rsidR="00041793" w:rsidRDefault="0068125E">
      <w:pPr>
        <w:pStyle w:val="a4"/>
        <w:numPr>
          <w:ilvl w:val="0"/>
          <w:numId w:val="4"/>
        </w:numPr>
        <w:tabs>
          <w:tab w:val="left" w:pos="1577"/>
        </w:tabs>
        <w:spacing w:before="152"/>
        <w:ind w:left="1576" w:hanging="394"/>
        <w:rPr>
          <w:sz w:val="26"/>
        </w:rPr>
      </w:pPr>
      <w:r>
        <w:rPr>
          <w:color w:val="000009"/>
          <w:sz w:val="26"/>
        </w:rPr>
        <w:t>Вплив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культури на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споживання.</w:t>
      </w:r>
    </w:p>
    <w:p w:rsidR="00041793" w:rsidRDefault="0068125E">
      <w:pPr>
        <w:pStyle w:val="a4"/>
        <w:numPr>
          <w:ilvl w:val="0"/>
          <w:numId w:val="4"/>
        </w:numPr>
        <w:tabs>
          <w:tab w:val="left" w:pos="1577"/>
        </w:tabs>
        <w:spacing w:before="148"/>
        <w:ind w:left="1576" w:hanging="394"/>
        <w:rPr>
          <w:sz w:val="26"/>
        </w:rPr>
      </w:pPr>
      <w:r>
        <w:rPr>
          <w:color w:val="000009"/>
          <w:sz w:val="26"/>
        </w:rPr>
        <w:t>Трудова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поведінка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як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соціальна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та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психологічна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проблема.</w:t>
      </w:r>
    </w:p>
    <w:p w:rsidR="00041793" w:rsidRDefault="0068125E">
      <w:pPr>
        <w:pStyle w:val="a4"/>
        <w:numPr>
          <w:ilvl w:val="0"/>
          <w:numId w:val="4"/>
        </w:numPr>
        <w:tabs>
          <w:tab w:val="left" w:pos="1577"/>
        </w:tabs>
        <w:spacing w:before="152"/>
        <w:ind w:left="1576" w:hanging="394"/>
        <w:rPr>
          <w:sz w:val="26"/>
        </w:rPr>
      </w:pPr>
      <w:r>
        <w:rPr>
          <w:color w:val="000009"/>
          <w:sz w:val="26"/>
        </w:rPr>
        <w:t>Культура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організації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підприємницької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діяльності.</w:t>
      </w:r>
    </w:p>
    <w:p w:rsidR="00041793" w:rsidRDefault="0068125E">
      <w:pPr>
        <w:pStyle w:val="a4"/>
        <w:numPr>
          <w:ilvl w:val="0"/>
          <w:numId w:val="4"/>
        </w:numPr>
        <w:tabs>
          <w:tab w:val="left" w:pos="1577"/>
        </w:tabs>
        <w:spacing w:before="147"/>
        <w:ind w:left="1576" w:hanging="394"/>
        <w:rPr>
          <w:sz w:val="26"/>
        </w:rPr>
      </w:pPr>
      <w:r>
        <w:rPr>
          <w:color w:val="000009"/>
          <w:sz w:val="26"/>
        </w:rPr>
        <w:t>Культура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організації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міжнародного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бізнесу.</w:t>
      </w:r>
    </w:p>
    <w:p w:rsidR="00041793" w:rsidRDefault="0068125E">
      <w:pPr>
        <w:pStyle w:val="a4"/>
        <w:numPr>
          <w:ilvl w:val="0"/>
          <w:numId w:val="4"/>
        </w:numPr>
        <w:tabs>
          <w:tab w:val="left" w:pos="1577"/>
        </w:tabs>
        <w:spacing w:before="148"/>
        <w:ind w:left="1576" w:hanging="394"/>
        <w:rPr>
          <w:sz w:val="26"/>
        </w:rPr>
      </w:pPr>
      <w:r>
        <w:rPr>
          <w:color w:val="000009"/>
          <w:sz w:val="26"/>
        </w:rPr>
        <w:t>Безпечна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поведінка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бізнесі.</w:t>
      </w:r>
    </w:p>
    <w:p w:rsidR="00041793" w:rsidRDefault="0068125E">
      <w:pPr>
        <w:pStyle w:val="a4"/>
        <w:numPr>
          <w:ilvl w:val="0"/>
          <w:numId w:val="4"/>
        </w:numPr>
        <w:tabs>
          <w:tab w:val="left" w:pos="1577"/>
        </w:tabs>
        <w:spacing w:before="152"/>
        <w:ind w:left="1576" w:hanging="394"/>
        <w:rPr>
          <w:sz w:val="26"/>
        </w:rPr>
      </w:pPr>
      <w:r>
        <w:rPr>
          <w:color w:val="000009"/>
          <w:sz w:val="26"/>
        </w:rPr>
        <w:t>Економіко-психологічні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особливості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ринкових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відносин</w:t>
      </w:r>
    </w:p>
    <w:p w:rsidR="00041793" w:rsidRDefault="00041793">
      <w:pPr>
        <w:rPr>
          <w:sz w:val="26"/>
        </w:rPr>
        <w:sectPr w:rsidR="00041793">
          <w:pgSz w:w="11910" w:h="16840"/>
          <w:pgMar w:top="1040" w:right="900" w:bottom="280" w:left="660" w:header="720" w:footer="720" w:gutter="0"/>
          <w:cols w:space="720"/>
        </w:sectPr>
      </w:pPr>
    </w:p>
    <w:p w:rsidR="00041793" w:rsidRDefault="0068125E">
      <w:pPr>
        <w:pStyle w:val="1"/>
        <w:spacing w:before="72"/>
        <w:ind w:left="418" w:right="176"/>
        <w:jc w:val="center"/>
      </w:pPr>
      <w:r>
        <w:rPr>
          <w:color w:val="000009"/>
        </w:rPr>
        <w:lastRenderedPageBreak/>
        <w:t>МЕТОДИ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НАВЧАННЯ</w:t>
      </w:r>
    </w:p>
    <w:p w:rsidR="00041793" w:rsidRDefault="00041793">
      <w:pPr>
        <w:pStyle w:val="a3"/>
        <w:spacing w:before="9"/>
        <w:rPr>
          <w:b/>
          <w:sz w:val="23"/>
        </w:rPr>
      </w:pPr>
    </w:p>
    <w:p w:rsidR="00041793" w:rsidRDefault="0068125E">
      <w:pPr>
        <w:ind w:left="473" w:firstLine="566"/>
        <w:rPr>
          <w:sz w:val="28"/>
        </w:rPr>
      </w:pPr>
      <w:r>
        <w:rPr>
          <w:b/>
          <w:color w:val="000009"/>
          <w:sz w:val="28"/>
        </w:rPr>
        <w:t>Методами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навчання</w:t>
      </w:r>
      <w:r>
        <w:rPr>
          <w:b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викладанні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навчальної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дисципліни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«Економічна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психологія»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є:</w:t>
      </w:r>
    </w:p>
    <w:p w:rsidR="00041793" w:rsidRDefault="0068125E">
      <w:pPr>
        <w:pStyle w:val="a4"/>
        <w:numPr>
          <w:ilvl w:val="0"/>
          <w:numId w:val="3"/>
        </w:numPr>
        <w:tabs>
          <w:tab w:val="left" w:pos="1204"/>
        </w:tabs>
        <w:spacing w:line="322" w:lineRule="exact"/>
        <w:ind w:hanging="165"/>
        <w:rPr>
          <w:sz w:val="28"/>
        </w:rPr>
      </w:pPr>
      <w:r>
        <w:rPr>
          <w:color w:val="000009"/>
          <w:sz w:val="28"/>
        </w:rPr>
        <w:t>словесні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(бесіда,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дискусія,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лекція,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робота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книгою)</w:t>
      </w:r>
    </w:p>
    <w:p w:rsidR="00041793" w:rsidRDefault="0068125E">
      <w:pPr>
        <w:pStyle w:val="a4"/>
        <w:numPr>
          <w:ilvl w:val="0"/>
          <w:numId w:val="3"/>
        </w:numPr>
        <w:tabs>
          <w:tab w:val="left" w:pos="1204"/>
        </w:tabs>
        <w:spacing w:line="322" w:lineRule="exact"/>
        <w:ind w:hanging="165"/>
        <w:rPr>
          <w:sz w:val="28"/>
        </w:rPr>
      </w:pPr>
      <w:r>
        <w:rPr>
          <w:color w:val="000009"/>
          <w:sz w:val="28"/>
        </w:rPr>
        <w:t>наочні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(ілюстрація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практичними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прикладами)</w:t>
      </w:r>
    </w:p>
    <w:p w:rsidR="00041793" w:rsidRDefault="0068125E">
      <w:pPr>
        <w:pStyle w:val="a4"/>
        <w:numPr>
          <w:ilvl w:val="0"/>
          <w:numId w:val="3"/>
        </w:numPr>
        <w:tabs>
          <w:tab w:val="left" w:pos="1204"/>
        </w:tabs>
        <w:spacing w:line="322" w:lineRule="exact"/>
        <w:ind w:hanging="165"/>
        <w:rPr>
          <w:sz w:val="28"/>
        </w:rPr>
      </w:pPr>
      <w:r>
        <w:rPr>
          <w:color w:val="000009"/>
          <w:sz w:val="28"/>
        </w:rPr>
        <w:t>практичні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(практичні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вправи).</w:t>
      </w:r>
    </w:p>
    <w:p w:rsidR="00041793" w:rsidRDefault="0068125E">
      <w:pPr>
        <w:pStyle w:val="a3"/>
        <w:ind w:left="473" w:right="246" w:firstLine="566"/>
        <w:jc w:val="both"/>
      </w:pPr>
      <w:r>
        <w:rPr>
          <w:color w:val="000009"/>
        </w:rPr>
        <w:t>Активні методи навчання, які застосовуються: дискусія, мозковий штурм,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проблемні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педагогічних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ситуацій,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навчальні,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ділові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рольові ігри.</w:t>
      </w:r>
    </w:p>
    <w:p w:rsidR="00041793" w:rsidRDefault="00041793">
      <w:pPr>
        <w:pStyle w:val="a3"/>
        <w:rPr>
          <w:sz w:val="30"/>
        </w:rPr>
      </w:pPr>
    </w:p>
    <w:p w:rsidR="00041793" w:rsidRDefault="0068125E">
      <w:pPr>
        <w:pStyle w:val="1"/>
        <w:spacing w:before="259" w:line="319" w:lineRule="exact"/>
        <w:ind w:right="176"/>
        <w:jc w:val="center"/>
      </w:pPr>
      <w:r>
        <w:rPr>
          <w:color w:val="000009"/>
        </w:rPr>
        <w:t>МЕТОДИ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КОНТРОЛЮ</w:t>
      </w:r>
    </w:p>
    <w:p w:rsidR="00041793" w:rsidRDefault="0068125E">
      <w:pPr>
        <w:pStyle w:val="a3"/>
        <w:ind w:left="473" w:right="233" w:firstLine="710"/>
        <w:jc w:val="both"/>
      </w:pPr>
      <w:r>
        <w:rPr>
          <w:b/>
          <w:color w:val="000009"/>
        </w:rPr>
        <w:t xml:space="preserve">Методами контролю </w:t>
      </w:r>
      <w:r>
        <w:rPr>
          <w:color w:val="000009"/>
        </w:rPr>
        <w:t>у викладанні навчальної дисципліни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«Економічна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психологія» є усний та письмовий контроль під час проведення поточного 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семестрового контролю.</w:t>
      </w:r>
    </w:p>
    <w:p w:rsidR="00041793" w:rsidRDefault="0068125E">
      <w:pPr>
        <w:pStyle w:val="a3"/>
        <w:ind w:left="473" w:right="233" w:firstLine="710"/>
        <w:jc w:val="both"/>
      </w:pPr>
      <w:r>
        <w:rPr>
          <w:color w:val="000009"/>
        </w:rPr>
        <w:t>Поточний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реалізується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опитування,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виступів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заняттях,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тестів,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виконання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індивідуальних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завдань,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проведення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контрольних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робіт.</w:t>
      </w:r>
    </w:p>
    <w:p w:rsidR="00041793" w:rsidRDefault="0068125E">
      <w:pPr>
        <w:pStyle w:val="a3"/>
        <w:spacing w:before="1"/>
        <w:ind w:left="473" w:right="238" w:firstLine="700"/>
        <w:jc w:val="both"/>
      </w:pPr>
      <w:r>
        <w:rPr>
          <w:color w:val="000009"/>
        </w:rPr>
        <w:t>Контроль складової робочої програми, яка освоюється під час самостійної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роботи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студента,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проводиться:</w:t>
      </w:r>
    </w:p>
    <w:p w:rsidR="00041793" w:rsidRDefault="0068125E">
      <w:pPr>
        <w:pStyle w:val="a3"/>
        <w:spacing w:line="321" w:lineRule="exact"/>
        <w:ind w:left="113"/>
        <w:jc w:val="both"/>
      </w:pPr>
      <w:r>
        <w:rPr>
          <w:color w:val="000009"/>
        </w:rPr>
        <w:t>.з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лекційного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матеріалу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шляхом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перевірки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конспектів;</w:t>
      </w:r>
    </w:p>
    <w:p w:rsidR="00041793" w:rsidRDefault="0068125E">
      <w:pPr>
        <w:pStyle w:val="a3"/>
        <w:ind w:left="473" w:right="231" w:hanging="360"/>
        <w:jc w:val="both"/>
      </w:pPr>
      <w:r>
        <w:rPr>
          <w:color w:val="000009"/>
        </w:rPr>
        <w:t>.з практичних занять – за допомогою перевірки виконаних завдань, реферату 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обраною темою.</w:t>
      </w:r>
    </w:p>
    <w:p w:rsidR="00041793" w:rsidRDefault="0068125E">
      <w:pPr>
        <w:pStyle w:val="a3"/>
        <w:ind w:left="473" w:right="233" w:firstLine="710"/>
        <w:jc w:val="both"/>
      </w:pPr>
      <w:r>
        <w:rPr>
          <w:color w:val="000009"/>
        </w:rPr>
        <w:t>Семестровий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екзамену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відповідно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навчального плану в обсязі навчального матеріалу, визначеного навчальною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програмою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терміни,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встановлені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навчальним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планом.</w:t>
      </w:r>
    </w:p>
    <w:p w:rsidR="00041793" w:rsidRDefault="0068125E">
      <w:pPr>
        <w:pStyle w:val="a3"/>
        <w:ind w:left="473" w:right="222" w:firstLine="710"/>
        <w:jc w:val="both"/>
      </w:pPr>
      <w:r>
        <w:rPr>
          <w:color w:val="000009"/>
          <w:spacing w:val="-2"/>
        </w:rPr>
        <w:t>Семестровий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контроль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також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проводитися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2"/>
        </w:rPr>
        <w:t>усній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2"/>
        </w:rPr>
        <w:t>формі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по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екзаменаційних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білетах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або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письмовій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формі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контрольними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завданнями.</w:t>
      </w:r>
    </w:p>
    <w:p w:rsidR="00041793" w:rsidRDefault="0068125E">
      <w:pPr>
        <w:pStyle w:val="a3"/>
        <w:ind w:left="473" w:right="243" w:firstLine="710"/>
        <w:jc w:val="both"/>
      </w:pPr>
      <w:r>
        <w:rPr>
          <w:color w:val="000009"/>
        </w:rPr>
        <w:t>Результати поточного контролю враховуються як допоміжна інформація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виставлення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оцінки з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даної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дисципліни.</w:t>
      </w:r>
    </w:p>
    <w:p w:rsidR="00041793" w:rsidRDefault="0068125E">
      <w:pPr>
        <w:pStyle w:val="a3"/>
        <w:spacing w:line="242" w:lineRule="auto"/>
        <w:ind w:left="473" w:right="227" w:firstLine="710"/>
        <w:jc w:val="both"/>
      </w:pPr>
      <w:r>
        <w:rPr>
          <w:color w:val="000009"/>
        </w:rPr>
        <w:t>Студент вважається допущеним до семестрового екзамену з навчальної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дисципліни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умови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відпрацювання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усіх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передбачених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навчальною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програмою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дисципліни.</w:t>
      </w:r>
    </w:p>
    <w:p w:rsidR="00041793" w:rsidRDefault="0068125E">
      <w:pPr>
        <w:spacing w:line="269" w:lineRule="exact"/>
        <w:ind w:left="1039"/>
        <w:rPr>
          <w:sz w:val="24"/>
        </w:rPr>
      </w:pPr>
      <w:r>
        <w:rPr>
          <w:color w:val="000009"/>
          <w:sz w:val="24"/>
        </w:rPr>
        <w:t>.</w:t>
      </w:r>
    </w:p>
    <w:p w:rsidR="00041793" w:rsidRDefault="00041793">
      <w:pPr>
        <w:spacing w:line="269" w:lineRule="exact"/>
        <w:rPr>
          <w:sz w:val="24"/>
        </w:rPr>
        <w:sectPr w:rsidR="00041793">
          <w:pgSz w:w="11910" w:h="16840"/>
          <w:pgMar w:top="1040" w:right="900" w:bottom="280" w:left="660" w:header="720" w:footer="720" w:gutter="0"/>
          <w:cols w:space="720"/>
        </w:sectPr>
      </w:pPr>
    </w:p>
    <w:p w:rsidR="00041793" w:rsidRDefault="0068125E">
      <w:pPr>
        <w:pStyle w:val="1"/>
        <w:spacing w:before="132"/>
        <w:ind w:left="407" w:right="176"/>
        <w:jc w:val="center"/>
      </w:pPr>
      <w:r>
        <w:rPr>
          <w:color w:val="000009"/>
        </w:rPr>
        <w:lastRenderedPageBreak/>
        <w:t>РОЗПОДІЛ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БАЛІВ,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ЯКІ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ОТРИМУЮТЬ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СТУДЕНТИ,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ШКАЛА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ОЦІНЮВАННЯ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ЗНАНЬ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УМІНЬ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(НАЦІОНАЛЬНА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ECTS)</w:t>
      </w:r>
    </w:p>
    <w:p w:rsidR="00041793" w:rsidRDefault="00041793">
      <w:pPr>
        <w:pStyle w:val="a3"/>
        <w:spacing w:before="6"/>
        <w:rPr>
          <w:b/>
          <w:sz w:val="27"/>
        </w:rPr>
      </w:pPr>
    </w:p>
    <w:p w:rsidR="00041793" w:rsidRDefault="0068125E">
      <w:pPr>
        <w:pStyle w:val="a3"/>
        <w:ind w:left="405" w:right="176"/>
        <w:jc w:val="center"/>
      </w:pPr>
      <w:r>
        <w:rPr>
          <w:color w:val="000009"/>
        </w:rPr>
        <w:t>Таблиця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Розподіл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балів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оцінювання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поточної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успішності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студента</w:t>
      </w:r>
    </w:p>
    <w:p w:rsidR="00041793" w:rsidRDefault="00041793">
      <w:pPr>
        <w:pStyle w:val="a3"/>
        <w:spacing w:before="9" w:after="1"/>
        <w:rPr>
          <w:sz w:val="24"/>
        </w:rPr>
      </w:pP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855"/>
        <w:gridCol w:w="850"/>
        <w:gridCol w:w="707"/>
        <w:gridCol w:w="711"/>
        <w:gridCol w:w="711"/>
        <w:gridCol w:w="706"/>
        <w:gridCol w:w="710"/>
        <w:gridCol w:w="711"/>
        <w:gridCol w:w="706"/>
        <w:gridCol w:w="994"/>
      </w:tblGrid>
      <w:tr w:rsidR="00041793">
        <w:trPr>
          <w:trHeight w:val="273"/>
        </w:trPr>
        <w:tc>
          <w:tcPr>
            <w:tcW w:w="7373" w:type="dxa"/>
            <w:gridSpan w:val="10"/>
          </w:tcPr>
          <w:p w:rsidR="00041793" w:rsidRDefault="0068125E">
            <w:pPr>
              <w:pStyle w:val="TableParagraph"/>
              <w:spacing w:line="253" w:lineRule="exact"/>
              <w:ind w:left="1531" w:right="152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Поточне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тестування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самостійна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робота</w:t>
            </w:r>
          </w:p>
        </w:tc>
        <w:tc>
          <w:tcPr>
            <w:tcW w:w="994" w:type="dxa"/>
            <w:vMerge w:val="restart"/>
          </w:tcPr>
          <w:p w:rsidR="00041793" w:rsidRDefault="0068125E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color w:val="000009"/>
                <w:sz w:val="24"/>
              </w:rPr>
              <w:t>Сума</w:t>
            </w:r>
          </w:p>
        </w:tc>
      </w:tr>
      <w:tr w:rsidR="00041793">
        <w:trPr>
          <w:trHeight w:val="278"/>
        </w:trPr>
        <w:tc>
          <w:tcPr>
            <w:tcW w:w="4540" w:type="dxa"/>
            <w:gridSpan w:val="6"/>
          </w:tcPr>
          <w:p w:rsidR="00041793" w:rsidRDefault="0068125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Змістовий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модуль №1</w:t>
            </w:r>
          </w:p>
        </w:tc>
        <w:tc>
          <w:tcPr>
            <w:tcW w:w="2833" w:type="dxa"/>
            <w:gridSpan w:val="4"/>
          </w:tcPr>
          <w:p w:rsidR="00041793" w:rsidRDefault="0068125E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Змістовий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модуль № 2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041793" w:rsidRDefault="00041793">
            <w:pPr>
              <w:rPr>
                <w:sz w:val="2"/>
                <w:szCs w:val="2"/>
              </w:rPr>
            </w:pPr>
          </w:p>
        </w:tc>
      </w:tr>
      <w:tr w:rsidR="00041793">
        <w:trPr>
          <w:trHeight w:val="270"/>
        </w:trPr>
        <w:tc>
          <w:tcPr>
            <w:tcW w:w="706" w:type="dxa"/>
            <w:tcBorders>
              <w:bottom w:val="single" w:sz="6" w:space="0" w:color="000000"/>
            </w:tcBorders>
          </w:tcPr>
          <w:p w:rsidR="00041793" w:rsidRDefault="0068125E">
            <w:pPr>
              <w:pStyle w:val="TableParagraph"/>
              <w:spacing w:line="251" w:lineRule="exact"/>
              <w:ind w:left="137" w:right="13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Т1</w:t>
            </w: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:rsidR="00041793" w:rsidRDefault="0068125E">
            <w:pPr>
              <w:pStyle w:val="TableParagraph"/>
              <w:spacing w:line="251" w:lineRule="exact"/>
              <w:ind w:left="274" w:right="26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Т2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41793" w:rsidRDefault="0068125E">
            <w:pPr>
              <w:pStyle w:val="TableParagraph"/>
              <w:spacing w:line="251" w:lineRule="exact"/>
              <w:ind w:left="287"/>
              <w:rPr>
                <w:sz w:val="24"/>
              </w:rPr>
            </w:pPr>
            <w:r>
              <w:rPr>
                <w:color w:val="000009"/>
                <w:sz w:val="24"/>
              </w:rPr>
              <w:t>Т3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 w:rsidR="00041793" w:rsidRDefault="0068125E">
            <w:pPr>
              <w:pStyle w:val="TableParagraph"/>
              <w:spacing w:line="251" w:lineRule="exact"/>
              <w:ind w:left="202" w:right="18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Т4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041793" w:rsidRDefault="0068125E">
            <w:pPr>
              <w:pStyle w:val="TableParagraph"/>
              <w:spacing w:line="251" w:lineRule="exact"/>
              <w:ind w:left="200" w:right="19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Т5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041793" w:rsidRDefault="0068125E">
            <w:pPr>
              <w:pStyle w:val="TableParagraph"/>
              <w:spacing w:line="251" w:lineRule="exact"/>
              <w:ind w:left="200" w:right="19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Т6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:rsidR="00041793" w:rsidRDefault="0068125E">
            <w:pPr>
              <w:pStyle w:val="TableParagraph"/>
              <w:spacing w:line="251" w:lineRule="exact"/>
              <w:ind w:left="134" w:right="13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Т7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041793" w:rsidRDefault="0068125E">
            <w:pPr>
              <w:pStyle w:val="TableParagraph"/>
              <w:spacing w:line="251" w:lineRule="exact"/>
              <w:ind w:left="218"/>
              <w:rPr>
                <w:sz w:val="24"/>
              </w:rPr>
            </w:pPr>
            <w:r>
              <w:rPr>
                <w:color w:val="000009"/>
                <w:sz w:val="24"/>
              </w:rPr>
              <w:t>Т8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041793" w:rsidRDefault="0068125E">
            <w:pPr>
              <w:pStyle w:val="TableParagraph"/>
              <w:spacing w:line="251" w:lineRule="exact"/>
              <w:ind w:left="200" w:right="19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Т9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:rsidR="00041793" w:rsidRDefault="0068125E">
            <w:pPr>
              <w:pStyle w:val="TableParagraph"/>
              <w:spacing w:line="251" w:lineRule="exact"/>
              <w:ind w:left="137" w:right="13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Т10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041793" w:rsidRDefault="0068125E">
            <w:pPr>
              <w:pStyle w:val="TableParagraph"/>
              <w:spacing w:line="251" w:lineRule="exact"/>
              <w:ind w:left="294" w:right="28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100</w:t>
            </w:r>
          </w:p>
        </w:tc>
      </w:tr>
      <w:tr w:rsidR="00041793">
        <w:trPr>
          <w:trHeight w:val="275"/>
        </w:trPr>
        <w:tc>
          <w:tcPr>
            <w:tcW w:w="706" w:type="dxa"/>
            <w:tcBorders>
              <w:top w:val="single" w:sz="6" w:space="0" w:color="000000"/>
            </w:tcBorders>
          </w:tcPr>
          <w:p w:rsidR="00041793" w:rsidRDefault="0068125E">
            <w:pPr>
              <w:pStyle w:val="TableParagraph"/>
              <w:spacing w:line="256" w:lineRule="exact"/>
              <w:ind w:left="137" w:right="13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855" w:type="dxa"/>
            <w:tcBorders>
              <w:top w:val="single" w:sz="6" w:space="0" w:color="000000"/>
            </w:tcBorders>
          </w:tcPr>
          <w:p w:rsidR="00041793" w:rsidRDefault="0068125E">
            <w:pPr>
              <w:pStyle w:val="TableParagraph"/>
              <w:spacing w:line="256" w:lineRule="exact"/>
              <w:ind w:left="272" w:right="26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041793" w:rsidRDefault="0068125E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</w:tcBorders>
          </w:tcPr>
          <w:p w:rsidR="00041793" w:rsidRDefault="0068125E">
            <w:pPr>
              <w:pStyle w:val="TableParagraph"/>
              <w:spacing w:line="256" w:lineRule="exact"/>
              <w:ind w:left="200" w:right="18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041793" w:rsidRDefault="0068125E">
            <w:pPr>
              <w:pStyle w:val="TableParagraph"/>
              <w:spacing w:line="256" w:lineRule="exact"/>
              <w:ind w:left="199" w:right="19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041793" w:rsidRDefault="0068125E">
            <w:pPr>
              <w:pStyle w:val="TableParagraph"/>
              <w:spacing w:line="256" w:lineRule="exact"/>
              <w:ind w:left="199" w:right="19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 w:rsidR="00041793" w:rsidRDefault="0068125E">
            <w:pPr>
              <w:pStyle w:val="TableParagraph"/>
              <w:spacing w:line="256" w:lineRule="exact"/>
              <w:ind w:left="132" w:right="13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041793" w:rsidRDefault="0068125E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041793" w:rsidRDefault="0068125E">
            <w:pPr>
              <w:pStyle w:val="TableParagraph"/>
              <w:spacing w:line="256" w:lineRule="exact"/>
              <w:ind w:left="198" w:right="19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 w:rsidR="00041793" w:rsidRDefault="0068125E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041793" w:rsidRDefault="0068125E">
            <w:pPr>
              <w:pStyle w:val="TableParagraph"/>
              <w:spacing w:line="256" w:lineRule="exact"/>
              <w:ind w:left="294" w:right="28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100</w:t>
            </w:r>
          </w:p>
        </w:tc>
      </w:tr>
    </w:tbl>
    <w:p w:rsidR="00041793" w:rsidRDefault="00041793">
      <w:pPr>
        <w:pStyle w:val="a3"/>
        <w:spacing w:before="5"/>
        <w:rPr>
          <w:sz w:val="23"/>
        </w:rPr>
      </w:pPr>
    </w:p>
    <w:p w:rsidR="00041793" w:rsidRDefault="0068125E">
      <w:pPr>
        <w:spacing w:before="1"/>
        <w:ind w:left="1073"/>
        <w:rPr>
          <w:sz w:val="24"/>
        </w:rPr>
      </w:pPr>
      <w:r>
        <w:rPr>
          <w:color w:val="000009"/>
          <w:sz w:val="24"/>
        </w:rPr>
        <w:t>Т1,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Т2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...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Т10 –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теми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змістових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модулів.</w:t>
      </w:r>
    </w:p>
    <w:p w:rsidR="00041793" w:rsidRDefault="00041793">
      <w:pPr>
        <w:pStyle w:val="a3"/>
        <w:rPr>
          <w:sz w:val="26"/>
        </w:rPr>
      </w:pPr>
    </w:p>
    <w:p w:rsidR="00041793" w:rsidRDefault="00041793">
      <w:pPr>
        <w:pStyle w:val="a3"/>
        <w:rPr>
          <w:sz w:val="26"/>
        </w:rPr>
      </w:pPr>
    </w:p>
    <w:p w:rsidR="00041793" w:rsidRDefault="00041793">
      <w:pPr>
        <w:pStyle w:val="a3"/>
        <w:spacing w:before="10"/>
        <w:rPr>
          <w:sz w:val="23"/>
        </w:rPr>
      </w:pPr>
    </w:p>
    <w:p w:rsidR="00041793" w:rsidRDefault="0068125E">
      <w:pPr>
        <w:pStyle w:val="a3"/>
        <w:ind w:left="403" w:right="176"/>
        <w:jc w:val="center"/>
      </w:pPr>
      <w:r>
        <w:rPr>
          <w:color w:val="000009"/>
        </w:rPr>
        <w:t>Таблиця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Шкала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оцінювання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умінь: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національна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ЄКТС</w:t>
      </w:r>
    </w:p>
    <w:p w:rsidR="00041793" w:rsidRDefault="00041793">
      <w:pPr>
        <w:pStyle w:val="a3"/>
        <w:spacing w:before="6"/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2833"/>
        <w:gridCol w:w="3702"/>
      </w:tblGrid>
      <w:tr w:rsidR="00041793">
        <w:trPr>
          <w:trHeight w:val="911"/>
        </w:trPr>
        <w:tc>
          <w:tcPr>
            <w:tcW w:w="3116" w:type="dxa"/>
          </w:tcPr>
          <w:p w:rsidR="00041793" w:rsidRDefault="0068125E">
            <w:pPr>
              <w:pStyle w:val="TableParagraph"/>
              <w:spacing w:before="150"/>
              <w:ind w:left="321" w:right="316" w:hanging="29"/>
              <w:rPr>
                <w:sz w:val="26"/>
              </w:rPr>
            </w:pPr>
            <w:r>
              <w:rPr>
                <w:color w:val="000009"/>
                <w:sz w:val="26"/>
              </w:rPr>
              <w:t>Сума балів за всі види</w:t>
            </w:r>
            <w:r>
              <w:rPr>
                <w:color w:val="000009"/>
                <w:spacing w:val="-6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навчальної</w:t>
            </w:r>
            <w:r>
              <w:rPr>
                <w:color w:val="000009"/>
                <w:spacing w:val="-6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діяльності</w:t>
            </w:r>
          </w:p>
        </w:tc>
        <w:tc>
          <w:tcPr>
            <w:tcW w:w="2833" w:type="dxa"/>
          </w:tcPr>
          <w:p w:rsidR="00041793" w:rsidRDefault="00041793">
            <w:pPr>
              <w:pStyle w:val="TableParagraph"/>
              <w:rPr>
                <w:sz w:val="26"/>
              </w:rPr>
            </w:pPr>
          </w:p>
          <w:p w:rsidR="00041793" w:rsidRDefault="0068125E">
            <w:pPr>
              <w:pStyle w:val="TableParagraph"/>
              <w:ind w:left="634" w:right="669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Оцінка</w:t>
            </w:r>
            <w:r>
              <w:rPr>
                <w:color w:val="000009"/>
                <w:spacing w:val="-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ECTS</w:t>
            </w:r>
          </w:p>
        </w:tc>
        <w:tc>
          <w:tcPr>
            <w:tcW w:w="3702" w:type="dxa"/>
          </w:tcPr>
          <w:p w:rsidR="00041793" w:rsidRDefault="0068125E">
            <w:pPr>
              <w:pStyle w:val="TableParagraph"/>
              <w:spacing w:before="150" w:line="298" w:lineRule="exact"/>
              <w:ind w:left="235" w:right="266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Оцінка</w:t>
            </w:r>
          </w:p>
          <w:p w:rsidR="00041793" w:rsidRDefault="0068125E">
            <w:pPr>
              <w:pStyle w:val="TableParagraph"/>
              <w:spacing w:line="298" w:lineRule="exact"/>
              <w:ind w:left="233" w:right="274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за</w:t>
            </w:r>
            <w:r>
              <w:rPr>
                <w:color w:val="000009"/>
                <w:spacing w:val="-3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національною</w:t>
            </w:r>
            <w:r>
              <w:rPr>
                <w:color w:val="000009"/>
                <w:spacing w:val="-3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шкалою</w:t>
            </w:r>
          </w:p>
        </w:tc>
      </w:tr>
      <w:tr w:rsidR="00041793">
        <w:trPr>
          <w:trHeight w:val="297"/>
        </w:trPr>
        <w:tc>
          <w:tcPr>
            <w:tcW w:w="3116" w:type="dxa"/>
          </w:tcPr>
          <w:p w:rsidR="00041793" w:rsidRDefault="0068125E">
            <w:pPr>
              <w:pStyle w:val="TableParagraph"/>
              <w:spacing w:line="278" w:lineRule="exact"/>
              <w:ind w:right="1079"/>
              <w:jc w:val="right"/>
              <w:rPr>
                <w:sz w:val="26"/>
              </w:rPr>
            </w:pPr>
            <w:r>
              <w:rPr>
                <w:color w:val="000009"/>
                <w:sz w:val="26"/>
              </w:rPr>
              <w:t>90</w:t>
            </w:r>
            <w:r>
              <w:rPr>
                <w:color w:val="000009"/>
                <w:spacing w:val="-1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...</w:t>
            </w:r>
            <w:r>
              <w:rPr>
                <w:color w:val="000009"/>
                <w:spacing w:val="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100</w:t>
            </w:r>
          </w:p>
        </w:tc>
        <w:tc>
          <w:tcPr>
            <w:tcW w:w="2833" w:type="dxa"/>
          </w:tcPr>
          <w:p w:rsidR="00041793" w:rsidRDefault="0068125E">
            <w:pPr>
              <w:pStyle w:val="TableParagraph"/>
              <w:spacing w:line="278" w:lineRule="exact"/>
              <w:ind w:right="31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A</w:t>
            </w:r>
          </w:p>
        </w:tc>
        <w:tc>
          <w:tcPr>
            <w:tcW w:w="3702" w:type="dxa"/>
          </w:tcPr>
          <w:p w:rsidR="00041793" w:rsidRDefault="0068125E">
            <w:pPr>
              <w:pStyle w:val="TableParagraph"/>
              <w:spacing w:line="278" w:lineRule="exact"/>
              <w:ind w:left="235" w:right="265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відмінно</w:t>
            </w:r>
          </w:p>
        </w:tc>
      </w:tr>
      <w:tr w:rsidR="00041793">
        <w:trPr>
          <w:trHeight w:val="301"/>
        </w:trPr>
        <w:tc>
          <w:tcPr>
            <w:tcW w:w="3116" w:type="dxa"/>
          </w:tcPr>
          <w:p w:rsidR="00041793" w:rsidRDefault="0068125E">
            <w:pPr>
              <w:pStyle w:val="TableParagraph"/>
              <w:spacing w:line="282" w:lineRule="exact"/>
              <w:ind w:right="1117"/>
              <w:jc w:val="right"/>
              <w:rPr>
                <w:sz w:val="26"/>
              </w:rPr>
            </w:pPr>
            <w:r>
              <w:rPr>
                <w:color w:val="000009"/>
                <w:sz w:val="26"/>
              </w:rPr>
              <w:t>82 … 89</w:t>
            </w:r>
          </w:p>
        </w:tc>
        <w:tc>
          <w:tcPr>
            <w:tcW w:w="2833" w:type="dxa"/>
          </w:tcPr>
          <w:p w:rsidR="00041793" w:rsidRDefault="0068125E">
            <w:pPr>
              <w:pStyle w:val="TableParagraph"/>
              <w:spacing w:line="282" w:lineRule="exact"/>
              <w:ind w:right="35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B</w:t>
            </w:r>
          </w:p>
        </w:tc>
        <w:tc>
          <w:tcPr>
            <w:tcW w:w="3702" w:type="dxa"/>
            <w:vMerge w:val="restart"/>
          </w:tcPr>
          <w:p w:rsidR="00041793" w:rsidRDefault="0068125E">
            <w:pPr>
              <w:pStyle w:val="TableParagraph"/>
              <w:spacing w:line="291" w:lineRule="exact"/>
              <w:ind w:left="234" w:right="274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добре</w:t>
            </w:r>
          </w:p>
        </w:tc>
      </w:tr>
      <w:tr w:rsidR="00041793">
        <w:trPr>
          <w:trHeight w:val="297"/>
        </w:trPr>
        <w:tc>
          <w:tcPr>
            <w:tcW w:w="3116" w:type="dxa"/>
          </w:tcPr>
          <w:p w:rsidR="00041793" w:rsidRDefault="0068125E">
            <w:pPr>
              <w:pStyle w:val="TableParagraph"/>
              <w:spacing w:line="277" w:lineRule="exact"/>
              <w:ind w:right="1117"/>
              <w:jc w:val="right"/>
              <w:rPr>
                <w:sz w:val="26"/>
              </w:rPr>
            </w:pPr>
            <w:r>
              <w:rPr>
                <w:color w:val="000009"/>
                <w:sz w:val="26"/>
              </w:rPr>
              <w:t>74 … 81</w:t>
            </w:r>
          </w:p>
        </w:tc>
        <w:tc>
          <w:tcPr>
            <w:tcW w:w="2833" w:type="dxa"/>
          </w:tcPr>
          <w:p w:rsidR="00041793" w:rsidRDefault="0068125E">
            <w:pPr>
              <w:pStyle w:val="TableParagraph"/>
              <w:spacing w:line="277" w:lineRule="exact"/>
              <w:ind w:right="35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C</w:t>
            </w:r>
          </w:p>
        </w:tc>
        <w:tc>
          <w:tcPr>
            <w:tcW w:w="3702" w:type="dxa"/>
            <w:vMerge/>
            <w:tcBorders>
              <w:top w:val="nil"/>
            </w:tcBorders>
          </w:tcPr>
          <w:p w:rsidR="00041793" w:rsidRDefault="00041793">
            <w:pPr>
              <w:rPr>
                <w:sz w:val="2"/>
                <w:szCs w:val="2"/>
              </w:rPr>
            </w:pPr>
          </w:p>
        </w:tc>
      </w:tr>
      <w:tr w:rsidR="00041793">
        <w:trPr>
          <w:trHeight w:val="297"/>
        </w:trPr>
        <w:tc>
          <w:tcPr>
            <w:tcW w:w="3116" w:type="dxa"/>
          </w:tcPr>
          <w:p w:rsidR="00041793" w:rsidRDefault="0068125E">
            <w:pPr>
              <w:pStyle w:val="TableParagraph"/>
              <w:spacing w:line="277" w:lineRule="exact"/>
              <w:ind w:right="1117"/>
              <w:jc w:val="right"/>
              <w:rPr>
                <w:sz w:val="26"/>
              </w:rPr>
            </w:pPr>
            <w:r>
              <w:rPr>
                <w:color w:val="000009"/>
                <w:sz w:val="26"/>
              </w:rPr>
              <w:t>64 … 73</w:t>
            </w:r>
          </w:p>
        </w:tc>
        <w:tc>
          <w:tcPr>
            <w:tcW w:w="2833" w:type="dxa"/>
          </w:tcPr>
          <w:p w:rsidR="00041793" w:rsidRDefault="0068125E">
            <w:pPr>
              <w:pStyle w:val="TableParagraph"/>
              <w:spacing w:line="277" w:lineRule="exact"/>
              <w:ind w:right="31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D</w:t>
            </w:r>
          </w:p>
        </w:tc>
        <w:tc>
          <w:tcPr>
            <w:tcW w:w="3702" w:type="dxa"/>
            <w:vMerge w:val="restart"/>
          </w:tcPr>
          <w:p w:rsidR="00041793" w:rsidRDefault="0068125E">
            <w:pPr>
              <w:pStyle w:val="TableParagraph"/>
              <w:spacing w:line="291" w:lineRule="exact"/>
              <w:ind w:left="235" w:right="266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задовільно</w:t>
            </w:r>
          </w:p>
        </w:tc>
      </w:tr>
      <w:tr w:rsidR="00041793">
        <w:trPr>
          <w:trHeight w:val="301"/>
        </w:trPr>
        <w:tc>
          <w:tcPr>
            <w:tcW w:w="3116" w:type="dxa"/>
          </w:tcPr>
          <w:p w:rsidR="00041793" w:rsidRDefault="0068125E">
            <w:pPr>
              <w:pStyle w:val="TableParagraph"/>
              <w:spacing w:line="282" w:lineRule="exact"/>
              <w:ind w:right="1117"/>
              <w:jc w:val="right"/>
              <w:rPr>
                <w:sz w:val="26"/>
              </w:rPr>
            </w:pPr>
            <w:r>
              <w:rPr>
                <w:color w:val="000009"/>
                <w:sz w:val="26"/>
              </w:rPr>
              <w:t>60 … 63</w:t>
            </w:r>
          </w:p>
        </w:tc>
        <w:tc>
          <w:tcPr>
            <w:tcW w:w="2833" w:type="dxa"/>
          </w:tcPr>
          <w:p w:rsidR="00041793" w:rsidRDefault="0068125E">
            <w:pPr>
              <w:pStyle w:val="TableParagraph"/>
              <w:spacing w:line="282" w:lineRule="exact"/>
              <w:ind w:right="31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E</w:t>
            </w:r>
          </w:p>
        </w:tc>
        <w:tc>
          <w:tcPr>
            <w:tcW w:w="3702" w:type="dxa"/>
            <w:vMerge/>
            <w:tcBorders>
              <w:top w:val="nil"/>
            </w:tcBorders>
          </w:tcPr>
          <w:p w:rsidR="00041793" w:rsidRDefault="00041793">
            <w:pPr>
              <w:rPr>
                <w:sz w:val="2"/>
                <w:szCs w:val="2"/>
              </w:rPr>
            </w:pPr>
          </w:p>
        </w:tc>
      </w:tr>
      <w:tr w:rsidR="00041793">
        <w:trPr>
          <w:trHeight w:val="609"/>
        </w:trPr>
        <w:tc>
          <w:tcPr>
            <w:tcW w:w="3116" w:type="dxa"/>
          </w:tcPr>
          <w:p w:rsidR="00041793" w:rsidRDefault="0068125E">
            <w:pPr>
              <w:pStyle w:val="TableParagraph"/>
              <w:spacing w:before="146"/>
              <w:ind w:right="1117"/>
              <w:jc w:val="right"/>
              <w:rPr>
                <w:sz w:val="26"/>
              </w:rPr>
            </w:pPr>
            <w:r>
              <w:rPr>
                <w:color w:val="000009"/>
                <w:sz w:val="26"/>
              </w:rPr>
              <w:t>35 … 59</w:t>
            </w:r>
          </w:p>
        </w:tc>
        <w:tc>
          <w:tcPr>
            <w:tcW w:w="2833" w:type="dxa"/>
          </w:tcPr>
          <w:p w:rsidR="00041793" w:rsidRDefault="0068125E">
            <w:pPr>
              <w:pStyle w:val="TableParagraph"/>
              <w:spacing w:before="146"/>
              <w:ind w:left="634" w:right="665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FX</w:t>
            </w:r>
          </w:p>
        </w:tc>
        <w:tc>
          <w:tcPr>
            <w:tcW w:w="3702" w:type="dxa"/>
          </w:tcPr>
          <w:p w:rsidR="00041793" w:rsidRDefault="0068125E">
            <w:pPr>
              <w:pStyle w:val="TableParagraph"/>
              <w:spacing w:line="291" w:lineRule="exact"/>
              <w:ind w:left="235" w:right="272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незадовільно</w:t>
            </w:r>
            <w:r>
              <w:rPr>
                <w:color w:val="000009"/>
                <w:spacing w:val="-3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з</w:t>
            </w:r>
            <w:r>
              <w:rPr>
                <w:color w:val="000009"/>
                <w:spacing w:val="-4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можливістю</w:t>
            </w:r>
          </w:p>
          <w:p w:rsidR="00041793" w:rsidRDefault="0068125E">
            <w:pPr>
              <w:pStyle w:val="TableParagraph"/>
              <w:spacing w:line="298" w:lineRule="exact"/>
              <w:ind w:left="235" w:right="267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повторного</w:t>
            </w:r>
            <w:r>
              <w:rPr>
                <w:color w:val="000009"/>
                <w:spacing w:val="-4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складання</w:t>
            </w:r>
          </w:p>
        </w:tc>
      </w:tr>
      <w:tr w:rsidR="00041793">
        <w:trPr>
          <w:trHeight w:val="897"/>
        </w:trPr>
        <w:tc>
          <w:tcPr>
            <w:tcW w:w="3116" w:type="dxa"/>
          </w:tcPr>
          <w:p w:rsidR="00041793" w:rsidRDefault="00041793">
            <w:pPr>
              <w:pStyle w:val="TableParagraph"/>
              <w:spacing w:before="2"/>
              <w:rPr>
                <w:sz w:val="25"/>
              </w:rPr>
            </w:pPr>
          </w:p>
          <w:p w:rsidR="00041793" w:rsidRDefault="0068125E">
            <w:pPr>
              <w:pStyle w:val="TableParagraph"/>
              <w:ind w:left="1125" w:right="1161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0 … 34</w:t>
            </w:r>
          </w:p>
        </w:tc>
        <w:tc>
          <w:tcPr>
            <w:tcW w:w="2833" w:type="dxa"/>
          </w:tcPr>
          <w:p w:rsidR="00041793" w:rsidRDefault="00041793">
            <w:pPr>
              <w:pStyle w:val="TableParagraph"/>
              <w:spacing w:before="2"/>
              <w:rPr>
                <w:sz w:val="25"/>
              </w:rPr>
            </w:pPr>
          </w:p>
          <w:p w:rsidR="00041793" w:rsidRDefault="0068125E">
            <w:pPr>
              <w:pStyle w:val="TableParagraph"/>
              <w:ind w:right="35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F</w:t>
            </w:r>
          </w:p>
        </w:tc>
        <w:tc>
          <w:tcPr>
            <w:tcW w:w="3702" w:type="dxa"/>
          </w:tcPr>
          <w:p w:rsidR="00041793" w:rsidRDefault="0068125E">
            <w:pPr>
              <w:pStyle w:val="TableParagraph"/>
              <w:ind w:left="235" w:right="274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незадовільно</w:t>
            </w:r>
            <w:r>
              <w:rPr>
                <w:color w:val="000009"/>
                <w:spacing w:val="-7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з</w:t>
            </w:r>
            <w:r>
              <w:rPr>
                <w:color w:val="000009"/>
                <w:spacing w:val="-9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обов’язковим</w:t>
            </w:r>
            <w:r>
              <w:rPr>
                <w:color w:val="000009"/>
                <w:spacing w:val="-6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повторним вивченням</w:t>
            </w:r>
          </w:p>
          <w:p w:rsidR="00041793" w:rsidRDefault="0068125E">
            <w:pPr>
              <w:pStyle w:val="TableParagraph"/>
              <w:spacing w:line="287" w:lineRule="exact"/>
              <w:ind w:left="235" w:right="272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дисципліни</w:t>
            </w:r>
          </w:p>
        </w:tc>
      </w:tr>
    </w:tbl>
    <w:p w:rsidR="00041793" w:rsidRDefault="00041793">
      <w:pPr>
        <w:spacing w:line="287" w:lineRule="exact"/>
        <w:jc w:val="center"/>
        <w:rPr>
          <w:sz w:val="26"/>
        </w:rPr>
        <w:sectPr w:rsidR="00041793">
          <w:pgSz w:w="11910" w:h="16840"/>
          <w:pgMar w:top="1580" w:right="900" w:bottom="280" w:left="660" w:header="720" w:footer="720" w:gutter="0"/>
          <w:cols w:space="720"/>
        </w:sectPr>
      </w:pPr>
    </w:p>
    <w:p w:rsidR="00041793" w:rsidRDefault="0068125E">
      <w:pPr>
        <w:pStyle w:val="1"/>
        <w:spacing w:before="74"/>
        <w:ind w:left="2201" w:right="1961"/>
        <w:jc w:val="center"/>
      </w:pPr>
      <w:r>
        <w:rPr>
          <w:color w:val="000009"/>
        </w:rPr>
        <w:lastRenderedPageBreak/>
        <w:t>НАВЧАЛЬНО-МЕТОДИЧНЕ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ЗАБЕЗПЕЧЕННЯ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НАВЧАЛЬНОЇ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ДИСЦИПЛІНИ</w:t>
      </w:r>
    </w:p>
    <w:p w:rsidR="00041793" w:rsidRDefault="00041793">
      <w:pPr>
        <w:pStyle w:val="a3"/>
        <w:spacing w:before="4"/>
        <w:rPr>
          <w:b/>
        </w:rPr>
      </w:pPr>
    </w:p>
    <w:p w:rsidR="00041793" w:rsidRDefault="0068125E">
      <w:pPr>
        <w:ind w:left="414" w:right="176"/>
        <w:jc w:val="center"/>
        <w:rPr>
          <w:b/>
          <w:sz w:val="28"/>
        </w:rPr>
      </w:pPr>
      <w:r>
        <w:rPr>
          <w:b/>
          <w:color w:val="000009"/>
          <w:sz w:val="28"/>
        </w:rPr>
        <w:t>РЕКОМЕНДОВАНА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ЛІТЕРАТУРА</w:t>
      </w:r>
    </w:p>
    <w:p w:rsidR="00041793" w:rsidRDefault="00041793">
      <w:pPr>
        <w:pStyle w:val="a3"/>
        <w:rPr>
          <w:b/>
          <w:sz w:val="30"/>
        </w:rPr>
      </w:pPr>
    </w:p>
    <w:p w:rsidR="00041793" w:rsidRDefault="00041793">
      <w:pPr>
        <w:pStyle w:val="a3"/>
        <w:spacing w:before="10"/>
        <w:rPr>
          <w:b/>
          <w:sz w:val="25"/>
        </w:rPr>
      </w:pPr>
    </w:p>
    <w:p w:rsidR="00041793" w:rsidRDefault="0068125E">
      <w:pPr>
        <w:pStyle w:val="1"/>
        <w:spacing w:before="1" w:line="319" w:lineRule="exact"/>
        <w:ind w:left="1073"/>
      </w:pPr>
      <w:r>
        <w:rPr>
          <w:color w:val="000009"/>
        </w:rPr>
        <w:t>Базова:</w:t>
      </w:r>
    </w:p>
    <w:p w:rsidR="00041793" w:rsidRDefault="0068125E">
      <w:pPr>
        <w:pStyle w:val="a4"/>
        <w:numPr>
          <w:ilvl w:val="0"/>
          <w:numId w:val="2"/>
        </w:numPr>
        <w:tabs>
          <w:tab w:val="left" w:pos="1889"/>
          <w:tab w:val="left" w:pos="1890"/>
          <w:tab w:val="left" w:pos="2891"/>
          <w:tab w:val="left" w:pos="3318"/>
          <w:tab w:val="left" w:pos="4416"/>
          <w:tab w:val="left" w:pos="5193"/>
          <w:tab w:val="left" w:pos="7020"/>
          <w:tab w:val="left" w:pos="7820"/>
          <w:tab w:val="left" w:pos="9585"/>
        </w:tabs>
        <w:ind w:right="238" w:firstLine="710"/>
        <w:rPr>
          <w:sz w:val="28"/>
        </w:rPr>
      </w:pPr>
      <w:proofErr w:type="spellStart"/>
      <w:r>
        <w:rPr>
          <w:color w:val="000009"/>
          <w:sz w:val="28"/>
        </w:rPr>
        <w:t>Ложкін</w:t>
      </w:r>
      <w:proofErr w:type="spellEnd"/>
      <w:r>
        <w:rPr>
          <w:color w:val="000009"/>
          <w:sz w:val="28"/>
        </w:rPr>
        <w:tab/>
        <w:t>Г.В.,</w:t>
      </w:r>
      <w:r>
        <w:rPr>
          <w:color w:val="000009"/>
          <w:sz w:val="28"/>
        </w:rPr>
        <w:tab/>
      </w:r>
      <w:proofErr w:type="spellStart"/>
      <w:r>
        <w:rPr>
          <w:color w:val="000009"/>
          <w:sz w:val="28"/>
        </w:rPr>
        <w:t>Спассєнніков</w:t>
      </w:r>
      <w:proofErr w:type="spellEnd"/>
      <w:r>
        <w:rPr>
          <w:color w:val="000009"/>
          <w:sz w:val="28"/>
        </w:rPr>
        <w:tab/>
        <w:t>В.В.,</w:t>
      </w:r>
      <w:r>
        <w:rPr>
          <w:color w:val="000009"/>
          <w:sz w:val="28"/>
        </w:rPr>
        <w:tab/>
      </w:r>
      <w:proofErr w:type="spellStart"/>
      <w:r>
        <w:rPr>
          <w:color w:val="000009"/>
          <w:sz w:val="28"/>
        </w:rPr>
        <w:t>Комаровська</w:t>
      </w:r>
      <w:proofErr w:type="spellEnd"/>
      <w:r>
        <w:rPr>
          <w:color w:val="000009"/>
          <w:sz w:val="28"/>
        </w:rPr>
        <w:tab/>
        <w:t>В.Л.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Економічна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психологія: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Навчальний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посібник.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—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К.: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ВД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«Професіонал»,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>2004.</w:t>
      </w:r>
    </w:p>
    <w:p w:rsidR="00041793" w:rsidRDefault="0068125E">
      <w:pPr>
        <w:pStyle w:val="a3"/>
        <w:spacing w:line="321" w:lineRule="exact"/>
        <w:ind w:left="473"/>
      </w:pPr>
      <w:r>
        <w:rPr>
          <w:color w:val="000009"/>
        </w:rPr>
        <w:t>—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304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с.</w:t>
      </w:r>
      <w:r>
        <w:rPr>
          <w:color w:val="000009"/>
          <w:spacing w:val="-4"/>
        </w:rPr>
        <w:t xml:space="preserve"> </w:t>
      </w:r>
      <w:hyperlink r:id="rId5">
        <w:r>
          <w:rPr>
            <w:color w:val="000009"/>
          </w:rPr>
          <w:t>http://www.twirpx.com/file/1107736/</w:t>
        </w:r>
      </w:hyperlink>
    </w:p>
    <w:p w:rsidR="00041793" w:rsidRDefault="0068125E">
      <w:pPr>
        <w:pStyle w:val="1"/>
        <w:spacing w:line="322" w:lineRule="exact"/>
        <w:ind w:left="1183"/>
      </w:pPr>
      <w:r>
        <w:rPr>
          <w:color w:val="000009"/>
        </w:rPr>
        <w:t>Допоміжна</w:t>
      </w:r>
    </w:p>
    <w:p w:rsidR="00041793" w:rsidRDefault="0068125E">
      <w:pPr>
        <w:pStyle w:val="a4"/>
        <w:numPr>
          <w:ilvl w:val="0"/>
          <w:numId w:val="2"/>
        </w:numPr>
        <w:tabs>
          <w:tab w:val="left" w:pos="1890"/>
        </w:tabs>
        <w:ind w:right="245" w:firstLine="710"/>
        <w:jc w:val="both"/>
        <w:rPr>
          <w:sz w:val="28"/>
        </w:rPr>
      </w:pPr>
      <w:proofErr w:type="spellStart"/>
      <w:r>
        <w:rPr>
          <w:color w:val="000009"/>
          <w:sz w:val="28"/>
        </w:rPr>
        <w:t>Данчева</w:t>
      </w:r>
      <w:proofErr w:type="spellEnd"/>
      <w:r>
        <w:rPr>
          <w:color w:val="000009"/>
          <w:sz w:val="28"/>
        </w:rPr>
        <w:t xml:space="preserve"> О.В., </w:t>
      </w:r>
      <w:proofErr w:type="spellStart"/>
      <w:r>
        <w:rPr>
          <w:color w:val="000009"/>
          <w:sz w:val="28"/>
        </w:rPr>
        <w:t>Швалб</w:t>
      </w:r>
      <w:proofErr w:type="spellEnd"/>
      <w:r>
        <w:rPr>
          <w:color w:val="000009"/>
          <w:sz w:val="28"/>
        </w:rPr>
        <w:t xml:space="preserve"> Ю.М. Практична психологія в економіці 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бізнесі.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К.:</w:t>
      </w:r>
      <w:r>
        <w:rPr>
          <w:color w:val="000009"/>
          <w:spacing w:val="-4"/>
          <w:sz w:val="28"/>
        </w:rPr>
        <w:t xml:space="preserve"> </w:t>
      </w:r>
      <w:proofErr w:type="spellStart"/>
      <w:r>
        <w:rPr>
          <w:color w:val="000009"/>
          <w:sz w:val="28"/>
        </w:rPr>
        <w:t>Лібра</w:t>
      </w:r>
      <w:proofErr w:type="spellEnd"/>
      <w:r>
        <w:rPr>
          <w:color w:val="000009"/>
          <w:sz w:val="28"/>
        </w:rPr>
        <w:t>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1998.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270с.</w:t>
      </w:r>
    </w:p>
    <w:p w:rsidR="00041793" w:rsidRDefault="0068125E">
      <w:pPr>
        <w:pStyle w:val="a4"/>
        <w:numPr>
          <w:ilvl w:val="0"/>
          <w:numId w:val="2"/>
        </w:numPr>
        <w:tabs>
          <w:tab w:val="left" w:pos="1890"/>
        </w:tabs>
        <w:ind w:right="230" w:firstLine="710"/>
        <w:jc w:val="both"/>
        <w:rPr>
          <w:sz w:val="28"/>
        </w:rPr>
      </w:pPr>
      <w:proofErr w:type="spellStart"/>
      <w:r>
        <w:rPr>
          <w:color w:val="000009"/>
          <w:sz w:val="28"/>
        </w:rPr>
        <w:t>Малиш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Моделювання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економічних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процесів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ринкової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економіки:</w:t>
      </w:r>
      <w:r>
        <w:rPr>
          <w:color w:val="000009"/>
          <w:spacing w:val="-1"/>
          <w:sz w:val="28"/>
        </w:rPr>
        <w:t xml:space="preserve"> </w:t>
      </w:r>
      <w:proofErr w:type="spellStart"/>
      <w:r>
        <w:rPr>
          <w:color w:val="000009"/>
          <w:sz w:val="28"/>
        </w:rPr>
        <w:t>Навч</w:t>
      </w:r>
      <w:proofErr w:type="spellEnd"/>
      <w:r>
        <w:rPr>
          <w:color w:val="000009"/>
          <w:sz w:val="28"/>
        </w:rPr>
        <w:t>.</w:t>
      </w:r>
      <w:r>
        <w:rPr>
          <w:color w:val="000009"/>
          <w:spacing w:val="3"/>
          <w:sz w:val="28"/>
        </w:rPr>
        <w:t xml:space="preserve"> </w:t>
      </w:r>
      <w:proofErr w:type="spellStart"/>
      <w:r>
        <w:rPr>
          <w:color w:val="000009"/>
          <w:sz w:val="28"/>
        </w:rPr>
        <w:t>посіб</w:t>
      </w:r>
      <w:proofErr w:type="spellEnd"/>
      <w:r>
        <w:rPr>
          <w:color w:val="000009"/>
          <w:sz w:val="28"/>
        </w:rPr>
        <w:t>.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/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Н.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А.</w:t>
      </w:r>
      <w:r>
        <w:rPr>
          <w:color w:val="000009"/>
          <w:spacing w:val="3"/>
          <w:sz w:val="28"/>
        </w:rPr>
        <w:t xml:space="preserve"> </w:t>
      </w:r>
      <w:proofErr w:type="spellStart"/>
      <w:r>
        <w:rPr>
          <w:color w:val="000009"/>
          <w:sz w:val="28"/>
        </w:rPr>
        <w:t>Малиш</w:t>
      </w:r>
      <w:proofErr w:type="spellEnd"/>
      <w:r>
        <w:rPr>
          <w:color w:val="000009"/>
          <w:sz w:val="28"/>
        </w:rPr>
        <w:t>.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К.: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МАУП,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2004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– 120 с.</w:t>
      </w:r>
    </w:p>
    <w:p w:rsidR="00041793" w:rsidRDefault="0068125E">
      <w:pPr>
        <w:pStyle w:val="a4"/>
        <w:numPr>
          <w:ilvl w:val="0"/>
          <w:numId w:val="2"/>
        </w:numPr>
        <w:tabs>
          <w:tab w:val="left" w:pos="1962"/>
        </w:tabs>
        <w:ind w:right="234" w:firstLine="710"/>
        <w:jc w:val="both"/>
        <w:rPr>
          <w:sz w:val="28"/>
        </w:rPr>
      </w:pPr>
      <w:proofErr w:type="spellStart"/>
      <w:r>
        <w:rPr>
          <w:color w:val="000009"/>
          <w:sz w:val="28"/>
        </w:rPr>
        <w:t>Налчаджан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А.А.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Социально-психическая</w:t>
      </w:r>
      <w:proofErr w:type="spellEnd"/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адаптация</w:t>
      </w:r>
      <w:proofErr w:type="spellEnd"/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личности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</w:t>
      </w:r>
      <w:proofErr w:type="spellStart"/>
      <w:r>
        <w:rPr>
          <w:color w:val="000009"/>
          <w:sz w:val="28"/>
        </w:rPr>
        <w:t>формы</w:t>
      </w:r>
      <w:proofErr w:type="spellEnd"/>
      <w:r>
        <w:rPr>
          <w:color w:val="000009"/>
          <w:sz w:val="28"/>
        </w:rPr>
        <w:t>,</w:t>
      </w:r>
      <w:r>
        <w:rPr>
          <w:color w:val="000009"/>
          <w:spacing w:val="2"/>
          <w:sz w:val="28"/>
        </w:rPr>
        <w:t xml:space="preserve"> </w:t>
      </w:r>
      <w:proofErr w:type="spellStart"/>
      <w:r>
        <w:rPr>
          <w:color w:val="000009"/>
          <w:sz w:val="28"/>
        </w:rPr>
        <w:t>механизмы</w:t>
      </w:r>
      <w:proofErr w:type="spellEnd"/>
      <w:r>
        <w:rPr>
          <w:color w:val="000009"/>
          <w:sz w:val="28"/>
        </w:rPr>
        <w:t>,</w:t>
      </w:r>
      <w:r>
        <w:rPr>
          <w:color w:val="000009"/>
          <w:spacing w:val="2"/>
          <w:sz w:val="28"/>
        </w:rPr>
        <w:t xml:space="preserve"> </w:t>
      </w:r>
      <w:proofErr w:type="spellStart"/>
      <w:r>
        <w:rPr>
          <w:color w:val="000009"/>
          <w:sz w:val="28"/>
        </w:rPr>
        <w:t>стратегии</w:t>
      </w:r>
      <w:proofErr w:type="spellEnd"/>
      <w:r>
        <w:rPr>
          <w:color w:val="000009"/>
          <w:sz w:val="28"/>
        </w:rPr>
        <w:t>)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/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А.А.</w:t>
      </w:r>
      <w:proofErr w:type="spellStart"/>
      <w:r>
        <w:rPr>
          <w:color w:val="000009"/>
          <w:sz w:val="28"/>
        </w:rPr>
        <w:t>Налчаджан</w:t>
      </w:r>
      <w:proofErr w:type="spellEnd"/>
      <w:r>
        <w:rPr>
          <w:color w:val="000009"/>
          <w:sz w:val="28"/>
        </w:rPr>
        <w:t>.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Ереван</w:t>
      </w:r>
      <w:proofErr w:type="spellEnd"/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1988.</w:t>
      </w:r>
    </w:p>
    <w:p w:rsidR="00041793" w:rsidRDefault="00041793">
      <w:pPr>
        <w:jc w:val="both"/>
        <w:rPr>
          <w:sz w:val="28"/>
        </w:rPr>
        <w:sectPr w:rsidR="00041793">
          <w:pgSz w:w="11910" w:h="16840"/>
          <w:pgMar w:top="1360" w:right="900" w:bottom="280" w:left="660" w:header="720" w:footer="720" w:gutter="0"/>
          <w:cols w:space="720"/>
        </w:sectPr>
      </w:pPr>
    </w:p>
    <w:p w:rsidR="00041793" w:rsidRDefault="0068125E">
      <w:pPr>
        <w:pStyle w:val="a4"/>
        <w:numPr>
          <w:ilvl w:val="0"/>
          <w:numId w:val="2"/>
        </w:numPr>
        <w:tabs>
          <w:tab w:val="left" w:pos="1890"/>
        </w:tabs>
        <w:spacing w:before="67"/>
        <w:ind w:right="240" w:firstLine="710"/>
        <w:jc w:val="both"/>
        <w:rPr>
          <w:sz w:val="28"/>
        </w:rPr>
      </w:pPr>
      <w:proofErr w:type="spellStart"/>
      <w:r>
        <w:rPr>
          <w:color w:val="000009"/>
          <w:sz w:val="28"/>
        </w:rPr>
        <w:lastRenderedPageBreak/>
        <w:t>Нейман</w:t>
      </w:r>
      <w:proofErr w:type="spellEnd"/>
      <w:r>
        <w:rPr>
          <w:color w:val="000009"/>
          <w:sz w:val="28"/>
        </w:rPr>
        <w:t xml:space="preserve"> Дж. фон, </w:t>
      </w:r>
      <w:proofErr w:type="spellStart"/>
      <w:r>
        <w:rPr>
          <w:color w:val="000009"/>
          <w:sz w:val="28"/>
        </w:rPr>
        <w:t>Теория</w:t>
      </w:r>
      <w:proofErr w:type="spellEnd"/>
      <w:r>
        <w:rPr>
          <w:color w:val="000009"/>
          <w:sz w:val="28"/>
        </w:rPr>
        <w:t xml:space="preserve"> </w:t>
      </w:r>
      <w:proofErr w:type="spellStart"/>
      <w:r>
        <w:rPr>
          <w:color w:val="000009"/>
          <w:sz w:val="28"/>
        </w:rPr>
        <w:t>игр</w:t>
      </w:r>
      <w:proofErr w:type="spellEnd"/>
      <w:r>
        <w:rPr>
          <w:color w:val="000009"/>
          <w:sz w:val="28"/>
        </w:rPr>
        <w:t xml:space="preserve"> и </w:t>
      </w:r>
      <w:proofErr w:type="spellStart"/>
      <w:r>
        <w:rPr>
          <w:color w:val="000009"/>
          <w:sz w:val="28"/>
        </w:rPr>
        <w:t>экономическое</w:t>
      </w:r>
      <w:proofErr w:type="spellEnd"/>
      <w:r>
        <w:rPr>
          <w:color w:val="000009"/>
          <w:sz w:val="28"/>
        </w:rPr>
        <w:t xml:space="preserve"> </w:t>
      </w:r>
      <w:proofErr w:type="spellStart"/>
      <w:r>
        <w:rPr>
          <w:color w:val="000009"/>
          <w:sz w:val="28"/>
        </w:rPr>
        <w:t>поведение</w:t>
      </w:r>
      <w:proofErr w:type="spellEnd"/>
      <w:r>
        <w:rPr>
          <w:color w:val="000009"/>
          <w:sz w:val="28"/>
        </w:rPr>
        <w:t xml:space="preserve"> / Дж. фон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Нейман</w:t>
      </w:r>
      <w:proofErr w:type="spellEnd"/>
      <w:r>
        <w:rPr>
          <w:color w:val="000009"/>
          <w:sz w:val="28"/>
        </w:rPr>
        <w:t>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О.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Моргенштерн.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М.,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1970.</w:t>
      </w:r>
    </w:p>
    <w:p w:rsidR="00041793" w:rsidRDefault="0068125E">
      <w:pPr>
        <w:pStyle w:val="a4"/>
        <w:numPr>
          <w:ilvl w:val="0"/>
          <w:numId w:val="2"/>
        </w:numPr>
        <w:tabs>
          <w:tab w:val="left" w:pos="1962"/>
        </w:tabs>
        <w:ind w:right="246" w:firstLine="710"/>
        <w:jc w:val="both"/>
        <w:rPr>
          <w:sz w:val="28"/>
        </w:rPr>
      </w:pPr>
      <w:proofErr w:type="spellStart"/>
      <w:r>
        <w:rPr>
          <w:color w:val="000009"/>
          <w:sz w:val="28"/>
        </w:rPr>
        <w:t>Ньюстром</w:t>
      </w:r>
      <w:proofErr w:type="spellEnd"/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Дж.В</w:t>
      </w:r>
      <w:proofErr w:type="spellEnd"/>
      <w:r>
        <w:rPr>
          <w:color w:val="000009"/>
          <w:sz w:val="28"/>
        </w:rPr>
        <w:t>.,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Дэвис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К.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Организационное</w:t>
      </w:r>
      <w:proofErr w:type="spellEnd"/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поведение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/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Дж.В</w:t>
      </w:r>
      <w:proofErr w:type="spellEnd"/>
      <w:r>
        <w:rPr>
          <w:color w:val="000009"/>
          <w:sz w:val="28"/>
        </w:rPr>
        <w:t>.</w:t>
      </w:r>
      <w:r>
        <w:rPr>
          <w:color w:val="000009"/>
          <w:spacing w:val="-67"/>
          <w:sz w:val="28"/>
        </w:rPr>
        <w:t xml:space="preserve"> </w:t>
      </w:r>
      <w:proofErr w:type="spellStart"/>
      <w:r>
        <w:rPr>
          <w:color w:val="000009"/>
          <w:sz w:val="28"/>
        </w:rPr>
        <w:t>Ньюстром</w:t>
      </w:r>
      <w:proofErr w:type="spellEnd"/>
      <w:r>
        <w:rPr>
          <w:color w:val="000009"/>
          <w:sz w:val="28"/>
        </w:rPr>
        <w:t>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К.</w:t>
      </w:r>
      <w:r>
        <w:rPr>
          <w:color w:val="000009"/>
          <w:spacing w:val="6"/>
          <w:sz w:val="28"/>
        </w:rPr>
        <w:t xml:space="preserve"> </w:t>
      </w:r>
      <w:proofErr w:type="spellStart"/>
      <w:r>
        <w:rPr>
          <w:color w:val="000009"/>
          <w:sz w:val="28"/>
        </w:rPr>
        <w:t>Дэвис</w:t>
      </w:r>
      <w:proofErr w:type="spellEnd"/>
      <w:r>
        <w:rPr>
          <w:color w:val="000009"/>
          <w:sz w:val="28"/>
        </w:rPr>
        <w:t>.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3"/>
          <w:sz w:val="28"/>
        </w:rPr>
        <w:t xml:space="preserve"> </w:t>
      </w:r>
      <w:proofErr w:type="spellStart"/>
      <w:r>
        <w:rPr>
          <w:color w:val="000009"/>
          <w:sz w:val="28"/>
        </w:rPr>
        <w:t>СПб</w:t>
      </w:r>
      <w:proofErr w:type="spellEnd"/>
      <w:r>
        <w:rPr>
          <w:color w:val="000009"/>
          <w:sz w:val="28"/>
        </w:rPr>
        <w:t xml:space="preserve">.: </w:t>
      </w:r>
      <w:proofErr w:type="spellStart"/>
      <w:r>
        <w:rPr>
          <w:color w:val="000009"/>
          <w:sz w:val="28"/>
        </w:rPr>
        <w:t>Питер</w:t>
      </w:r>
      <w:proofErr w:type="spellEnd"/>
      <w:r>
        <w:rPr>
          <w:color w:val="000009"/>
          <w:sz w:val="28"/>
        </w:rPr>
        <w:t>,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2000.</w:t>
      </w:r>
    </w:p>
    <w:p w:rsidR="00041793" w:rsidRDefault="0068125E">
      <w:pPr>
        <w:pStyle w:val="a4"/>
        <w:numPr>
          <w:ilvl w:val="0"/>
          <w:numId w:val="2"/>
        </w:numPr>
        <w:tabs>
          <w:tab w:val="left" w:pos="1890"/>
        </w:tabs>
        <w:spacing w:before="4"/>
        <w:ind w:right="235" w:firstLine="710"/>
        <w:jc w:val="both"/>
        <w:rPr>
          <w:sz w:val="28"/>
        </w:rPr>
      </w:pPr>
      <w:proofErr w:type="spellStart"/>
      <w:r>
        <w:rPr>
          <w:color w:val="000009"/>
          <w:sz w:val="28"/>
        </w:rPr>
        <w:t>Практическая</w:t>
      </w:r>
      <w:proofErr w:type="spellEnd"/>
      <w:r>
        <w:rPr>
          <w:color w:val="000009"/>
          <w:sz w:val="28"/>
        </w:rPr>
        <w:t xml:space="preserve"> </w:t>
      </w:r>
      <w:proofErr w:type="spellStart"/>
      <w:r>
        <w:rPr>
          <w:color w:val="000009"/>
          <w:sz w:val="28"/>
        </w:rPr>
        <w:t>психология</w:t>
      </w:r>
      <w:proofErr w:type="spellEnd"/>
      <w:r>
        <w:rPr>
          <w:color w:val="000009"/>
          <w:sz w:val="28"/>
        </w:rPr>
        <w:t xml:space="preserve"> для </w:t>
      </w:r>
      <w:proofErr w:type="spellStart"/>
      <w:r>
        <w:rPr>
          <w:color w:val="000009"/>
          <w:sz w:val="28"/>
        </w:rPr>
        <w:t>экономистов</w:t>
      </w:r>
      <w:proofErr w:type="spellEnd"/>
      <w:r>
        <w:rPr>
          <w:color w:val="000009"/>
          <w:sz w:val="28"/>
        </w:rPr>
        <w:t xml:space="preserve"> и </w:t>
      </w:r>
      <w:proofErr w:type="spellStart"/>
      <w:r>
        <w:rPr>
          <w:color w:val="000009"/>
          <w:sz w:val="28"/>
        </w:rPr>
        <w:t>менеджеров</w:t>
      </w:r>
      <w:proofErr w:type="spellEnd"/>
      <w:r>
        <w:rPr>
          <w:color w:val="000009"/>
          <w:sz w:val="28"/>
        </w:rPr>
        <w:t xml:space="preserve"> / </w:t>
      </w:r>
      <w:proofErr w:type="spellStart"/>
      <w:r>
        <w:rPr>
          <w:color w:val="000009"/>
          <w:sz w:val="28"/>
        </w:rPr>
        <w:t>Под</w:t>
      </w:r>
      <w:proofErr w:type="spellEnd"/>
      <w:r>
        <w:rPr>
          <w:color w:val="000009"/>
          <w:sz w:val="28"/>
        </w:rPr>
        <w:t xml:space="preserve"> ред.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М.К.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Тутушкиной</w:t>
      </w:r>
      <w:proofErr w:type="spellEnd"/>
      <w:r>
        <w:rPr>
          <w:color w:val="000009"/>
          <w:sz w:val="28"/>
        </w:rPr>
        <w:t>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СПб</w:t>
      </w:r>
      <w:proofErr w:type="spellEnd"/>
      <w:r>
        <w:rPr>
          <w:color w:val="000009"/>
          <w:sz w:val="28"/>
        </w:rPr>
        <w:t>.: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Дидактика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Плюс,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2002.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365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17.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Проблемы</w:t>
      </w:r>
      <w:proofErr w:type="spellEnd"/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экономической</w:t>
      </w:r>
      <w:proofErr w:type="spellEnd"/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психологии</w:t>
      </w:r>
      <w:proofErr w:type="spellEnd"/>
      <w:r>
        <w:rPr>
          <w:color w:val="000009"/>
          <w:sz w:val="28"/>
        </w:rPr>
        <w:t>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1.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/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Отв</w:t>
      </w:r>
      <w:proofErr w:type="spellEnd"/>
      <w:r>
        <w:rPr>
          <w:color w:val="000009"/>
          <w:sz w:val="28"/>
        </w:rPr>
        <w:t>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Ред.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А.Л.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Журавлёв</w:t>
      </w:r>
      <w:proofErr w:type="spellEnd"/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А.Б.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Купрейченко</w:t>
      </w:r>
      <w:proofErr w:type="spellEnd"/>
      <w:r>
        <w:rPr>
          <w:color w:val="000009"/>
          <w:sz w:val="28"/>
        </w:rPr>
        <w:t>.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М.: </w:t>
      </w:r>
      <w:proofErr w:type="spellStart"/>
      <w:r>
        <w:rPr>
          <w:color w:val="000009"/>
          <w:sz w:val="28"/>
        </w:rPr>
        <w:t>Институт</w:t>
      </w:r>
      <w:proofErr w:type="spellEnd"/>
      <w:r>
        <w:rPr>
          <w:color w:val="000009"/>
          <w:spacing w:val="-1"/>
          <w:sz w:val="28"/>
        </w:rPr>
        <w:t xml:space="preserve"> </w:t>
      </w:r>
      <w:proofErr w:type="spellStart"/>
      <w:r>
        <w:rPr>
          <w:color w:val="000009"/>
          <w:sz w:val="28"/>
        </w:rPr>
        <w:t>психологии</w:t>
      </w:r>
      <w:proofErr w:type="spellEnd"/>
      <w:r>
        <w:rPr>
          <w:color w:val="000009"/>
          <w:sz w:val="28"/>
        </w:rPr>
        <w:t xml:space="preserve"> РАН,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2004.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620 с.</w:t>
      </w:r>
    </w:p>
    <w:p w:rsidR="00041793" w:rsidRDefault="0068125E">
      <w:pPr>
        <w:pStyle w:val="a4"/>
        <w:numPr>
          <w:ilvl w:val="0"/>
          <w:numId w:val="2"/>
        </w:numPr>
        <w:tabs>
          <w:tab w:val="left" w:pos="1890"/>
        </w:tabs>
        <w:ind w:right="234" w:firstLine="710"/>
        <w:jc w:val="both"/>
        <w:rPr>
          <w:sz w:val="28"/>
        </w:rPr>
      </w:pPr>
      <w:r>
        <w:rPr>
          <w:color w:val="000009"/>
          <w:sz w:val="28"/>
        </w:rPr>
        <w:t>Психологія: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Навч</w:t>
      </w:r>
      <w:proofErr w:type="spellEnd"/>
      <w:r>
        <w:rPr>
          <w:color w:val="000009"/>
          <w:sz w:val="28"/>
        </w:rPr>
        <w:t>.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посіб</w:t>
      </w:r>
      <w:proofErr w:type="spellEnd"/>
      <w:r>
        <w:rPr>
          <w:color w:val="000009"/>
          <w:sz w:val="28"/>
        </w:rPr>
        <w:t>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/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О.В.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Винославська</w:t>
      </w:r>
      <w:proofErr w:type="spellEnd"/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О.А.</w:t>
      </w:r>
      <w:proofErr w:type="spellStart"/>
      <w:r>
        <w:rPr>
          <w:color w:val="000009"/>
          <w:sz w:val="28"/>
        </w:rPr>
        <w:t>Бреусенко-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Кузнєцов,</w:t>
      </w:r>
      <w:r>
        <w:rPr>
          <w:color w:val="000009"/>
          <w:spacing w:val="68"/>
          <w:sz w:val="28"/>
        </w:rPr>
        <w:t xml:space="preserve"> </w:t>
      </w:r>
      <w:r>
        <w:rPr>
          <w:color w:val="000009"/>
          <w:sz w:val="28"/>
        </w:rPr>
        <w:t>В.Л.</w:t>
      </w:r>
      <w:proofErr w:type="spellStart"/>
      <w:r>
        <w:rPr>
          <w:color w:val="000009"/>
          <w:sz w:val="28"/>
        </w:rPr>
        <w:t>Зливков</w:t>
      </w:r>
      <w:proofErr w:type="spellEnd"/>
      <w:r>
        <w:rPr>
          <w:color w:val="000009"/>
          <w:spacing w:val="65"/>
          <w:sz w:val="28"/>
        </w:rPr>
        <w:t xml:space="preserve"> </w:t>
      </w:r>
      <w:r>
        <w:rPr>
          <w:color w:val="000009"/>
          <w:sz w:val="28"/>
        </w:rPr>
        <w:t>та</w:t>
      </w:r>
      <w:r>
        <w:rPr>
          <w:color w:val="000009"/>
          <w:spacing w:val="68"/>
          <w:sz w:val="28"/>
        </w:rPr>
        <w:t xml:space="preserve"> </w:t>
      </w:r>
      <w:r>
        <w:rPr>
          <w:color w:val="000009"/>
          <w:sz w:val="28"/>
        </w:rPr>
        <w:t>ін.;</w:t>
      </w:r>
      <w:r>
        <w:rPr>
          <w:color w:val="000009"/>
          <w:spacing w:val="6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63"/>
          <w:sz w:val="28"/>
        </w:rPr>
        <w:t xml:space="preserve"> </w:t>
      </w:r>
      <w:r>
        <w:rPr>
          <w:color w:val="000009"/>
          <w:sz w:val="28"/>
        </w:rPr>
        <w:t>наук.</w:t>
      </w:r>
      <w:r>
        <w:rPr>
          <w:color w:val="000009"/>
          <w:spacing w:val="69"/>
          <w:sz w:val="28"/>
        </w:rPr>
        <w:t xml:space="preserve"> </w:t>
      </w:r>
      <w:r>
        <w:rPr>
          <w:color w:val="000009"/>
          <w:sz w:val="28"/>
        </w:rPr>
        <w:t>Ред.</w:t>
      </w:r>
      <w:r>
        <w:rPr>
          <w:color w:val="000009"/>
          <w:spacing w:val="65"/>
          <w:sz w:val="28"/>
        </w:rPr>
        <w:t xml:space="preserve"> </w:t>
      </w:r>
      <w:r>
        <w:rPr>
          <w:color w:val="000009"/>
          <w:sz w:val="28"/>
        </w:rPr>
        <w:t>О.В.</w:t>
      </w:r>
      <w:proofErr w:type="spellStart"/>
      <w:r>
        <w:rPr>
          <w:color w:val="000009"/>
          <w:sz w:val="28"/>
        </w:rPr>
        <w:t>Винославської</w:t>
      </w:r>
      <w:proofErr w:type="spellEnd"/>
      <w:r>
        <w:rPr>
          <w:color w:val="000009"/>
          <w:sz w:val="28"/>
        </w:rPr>
        <w:t>.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63"/>
          <w:sz w:val="28"/>
        </w:rPr>
        <w:t xml:space="preserve"> </w:t>
      </w:r>
      <w:r>
        <w:rPr>
          <w:color w:val="000009"/>
          <w:sz w:val="28"/>
        </w:rPr>
        <w:t>К.:</w:t>
      </w:r>
      <w:r>
        <w:rPr>
          <w:color w:val="000009"/>
          <w:spacing w:val="57"/>
          <w:sz w:val="28"/>
        </w:rPr>
        <w:t xml:space="preserve"> </w:t>
      </w:r>
      <w:r>
        <w:rPr>
          <w:color w:val="000009"/>
          <w:sz w:val="28"/>
        </w:rPr>
        <w:t>Фірма</w:t>
      </w:r>
    </w:p>
    <w:p w:rsidR="00041793" w:rsidRDefault="0068125E">
      <w:pPr>
        <w:pStyle w:val="a3"/>
        <w:spacing w:line="321" w:lineRule="exact"/>
        <w:ind w:left="473"/>
      </w:pPr>
      <w:r>
        <w:rPr>
          <w:color w:val="000009"/>
        </w:rPr>
        <w:t>«ІНКОС»,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2005.</w:t>
      </w:r>
    </w:p>
    <w:p w:rsidR="00041793" w:rsidRDefault="0068125E">
      <w:pPr>
        <w:pStyle w:val="a4"/>
        <w:numPr>
          <w:ilvl w:val="0"/>
          <w:numId w:val="2"/>
        </w:numPr>
        <w:tabs>
          <w:tab w:val="left" w:pos="1890"/>
        </w:tabs>
        <w:ind w:right="226" w:firstLine="710"/>
        <w:jc w:val="both"/>
        <w:rPr>
          <w:sz w:val="28"/>
        </w:rPr>
      </w:pPr>
      <w:proofErr w:type="spellStart"/>
      <w:r>
        <w:rPr>
          <w:color w:val="000009"/>
          <w:sz w:val="28"/>
        </w:rPr>
        <w:t>Райзберг</w:t>
      </w:r>
      <w:proofErr w:type="spellEnd"/>
      <w:r>
        <w:rPr>
          <w:color w:val="000009"/>
          <w:sz w:val="28"/>
        </w:rPr>
        <w:t xml:space="preserve"> Б.А. </w:t>
      </w:r>
      <w:proofErr w:type="spellStart"/>
      <w:r>
        <w:rPr>
          <w:color w:val="000009"/>
          <w:sz w:val="28"/>
        </w:rPr>
        <w:t>Психологическая</w:t>
      </w:r>
      <w:proofErr w:type="spellEnd"/>
      <w:r>
        <w:rPr>
          <w:color w:val="000009"/>
          <w:sz w:val="28"/>
        </w:rPr>
        <w:t xml:space="preserve"> </w:t>
      </w:r>
      <w:proofErr w:type="spellStart"/>
      <w:r>
        <w:rPr>
          <w:color w:val="000009"/>
          <w:sz w:val="28"/>
        </w:rPr>
        <w:t>экономика</w:t>
      </w:r>
      <w:proofErr w:type="spellEnd"/>
      <w:r>
        <w:rPr>
          <w:color w:val="000009"/>
          <w:sz w:val="28"/>
        </w:rPr>
        <w:t xml:space="preserve"> / Б.А. </w:t>
      </w:r>
      <w:proofErr w:type="spellStart"/>
      <w:r>
        <w:rPr>
          <w:color w:val="000009"/>
          <w:sz w:val="28"/>
        </w:rPr>
        <w:t>Райзберг</w:t>
      </w:r>
      <w:proofErr w:type="spellEnd"/>
      <w:r>
        <w:rPr>
          <w:color w:val="000009"/>
          <w:sz w:val="28"/>
        </w:rPr>
        <w:t>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 М.: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ИНФРА-М,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2005.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432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с.</w:t>
      </w:r>
    </w:p>
    <w:p w:rsidR="00041793" w:rsidRDefault="0068125E">
      <w:pPr>
        <w:pStyle w:val="a4"/>
        <w:numPr>
          <w:ilvl w:val="0"/>
          <w:numId w:val="2"/>
        </w:numPr>
        <w:tabs>
          <w:tab w:val="left" w:pos="1890"/>
        </w:tabs>
        <w:ind w:right="229" w:firstLine="710"/>
        <w:jc w:val="both"/>
        <w:rPr>
          <w:sz w:val="28"/>
        </w:rPr>
      </w:pPr>
      <w:proofErr w:type="spellStart"/>
      <w:r>
        <w:rPr>
          <w:color w:val="000009"/>
          <w:sz w:val="28"/>
        </w:rPr>
        <w:t>Самоукина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В.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Эффективная</w:t>
      </w:r>
      <w:proofErr w:type="spellEnd"/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мотивация</w:t>
      </w:r>
      <w:proofErr w:type="spellEnd"/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персонала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минимальных</w:t>
      </w:r>
      <w:proofErr w:type="spellEnd"/>
      <w:r>
        <w:rPr>
          <w:color w:val="000009"/>
          <w:sz w:val="28"/>
        </w:rPr>
        <w:t xml:space="preserve"> </w:t>
      </w:r>
      <w:proofErr w:type="spellStart"/>
      <w:r>
        <w:rPr>
          <w:color w:val="000009"/>
          <w:sz w:val="28"/>
        </w:rPr>
        <w:t>финансовых</w:t>
      </w:r>
      <w:proofErr w:type="spellEnd"/>
      <w:r>
        <w:rPr>
          <w:color w:val="000009"/>
          <w:sz w:val="28"/>
        </w:rPr>
        <w:t xml:space="preserve"> затратах / Н. В. </w:t>
      </w:r>
      <w:proofErr w:type="spellStart"/>
      <w:r>
        <w:rPr>
          <w:color w:val="000009"/>
          <w:sz w:val="28"/>
        </w:rPr>
        <w:t>Самоукина</w:t>
      </w:r>
      <w:proofErr w:type="spellEnd"/>
      <w:r>
        <w:rPr>
          <w:color w:val="000009"/>
          <w:sz w:val="28"/>
        </w:rPr>
        <w:t>. — М. : Вершина, 2006. 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224 с.</w:t>
      </w:r>
    </w:p>
    <w:p w:rsidR="00041793" w:rsidRDefault="0068125E">
      <w:pPr>
        <w:pStyle w:val="a4"/>
        <w:numPr>
          <w:ilvl w:val="0"/>
          <w:numId w:val="2"/>
        </w:numPr>
        <w:tabs>
          <w:tab w:val="left" w:pos="1890"/>
        </w:tabs>
        <w:ind w:right="234" w:firstLine="710"/>
        <w:jc w:val="both"/>
        <w:rPr>
          <w:sz w:val="28"/>
        </w:rPr>
      </w:pPr>
      <w:proofErr w:type="spellStart"/>
      <w:r>
        <w:rPr>
          <w:color w:val="000009"/>
          <w:sz w:val="28"/>
        </w:rPr>
        <w:t>Психология</w:t>
      </w:r>
      <w:proofErr w:type="spellEnd"/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рекламы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/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Под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ред.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П.К.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Власова;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2-е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издание</w:t>
      </w:r>
      <w:proofErr w:type="spellEnd"/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дополненное</w:t>
      </w:r>
      <w:proofErr w:type="spellEnd"/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переработанное</w:t>
      </w:r>
      <w:proofErr w:type="spellEnd"/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исправленное</w:t>
      </w:r>
      <w:proofErr w:type="spellEnd"/>
      <w:r>
        <w:rPr>
          <w:color w:val="000009"/>
          <w:sz w:val="28"/>
        </w:rPr>
        <w:t>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: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Изд-во</w:t>
      </w:r>
      <w:proofErr w:type="spellEnd"/>
      <w:r>
        <w:rPr>
          <w:color w:val="000009"/>
          <w:spacing w:val="70"/>
          <w:sz w:val="28"/>
        </w:rPr>
        <w:t xml:space="preserve"> </w:t>
      </w:r>
      <w:proofErr w:type="spellStart"/>
      <w:r>
        <w:rPr>
          <w:color w:val="000009"/>
          <w:sz w:val="28"/>
        </w:rPr>
        <w:t>Гуманитарный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центр,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2007.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320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с.</w:t>
      </w:r>
    </w:p>
    <w:sectPr w:rsidR="00041793" w:rsidSect="004B6D2D">
      <w:pgSz w:w="11910" w:h="16840"/>
      <w:pgMar w:top="1040" w:right="90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ABC"/>
    <w:multiLevelType w:val="hybridMultilevel"/>
    <w:tmpl w:val="A98019C0"/>
    <w:lvl w:ilvl="0" w:tplc="42C875C0">
      <w:start w:val="1"/>
      <w:numFmt w:val="decimal"/>
      <w:lvlText w:val="%1."/>
      <w:lvlJc w:val="left"/>
      <w:pPr>
        <w:ind w:left="1448" w:hanging="265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uk-UA" w:eastAsia="en-US" w:bidi="ar-SA"/>
      </w:rPr>
    </w:lvl>
    <w:lvl w:ilvl="1" w:tplc="D696C79A">
      <w:numFmt w:val="bullet"/>
      <w:lvlText w:val="•"/>
      <w:lvlJc w:val="left"/>
      <w:pPr>
        <w:ind w:left="2330" w:hanging="265"/>
      </w:pPr>
      <w:rPr>
        <w:rFonts w:hint="default"/>
        <w:lang w:val="uk-UA" w:eastAsia="en-US" w:bidi="ar-SA"/>
      </w:rPr>
    </w:lvl>
    <w:lvl w:ilvl="2" w:tplc="17B84352">
      <w:numFmt w:val="bullet"/>
      <w:lvlText w:val="•"/>
      <w:lvlJc w:val="left"/>
      <w:pPr>
        <w:ind w:left="3220" w:hanging="265"/>
      </w:pPr>
      <w:rPr>
        <w:rFonts w:hint="default"/>
        <w:lang w:val="uk-UA" w:eastAsia="en-US" w:bidi="ar-SA"/>
      </w:rPr>
    </w:lvl>
    <w:lvl w:ilvl="3" w:tplc="F64A1904">
      <w:numFmt w:val="bullet"/>
      <w:lvlText w:val="•"/>
      <w:lvlJc w:val="left"/>
      <w:pPr>
        <w:ind w:left="4111" w:hanging="265"/>
      </w:pPr>
      <w:rPr>
        <w:rFonts w:hint="default"/>
        <w:lang w:val="uk-UA" w:eastAsia="en-US" w:bidi="ar-SA"/>
      </w:rPr>
    </w:lvl>
    <w:lvl w:ilvl="4" w:tplc="138AF292">
      <w:numFmt w:val="bullet"/>
      <w:lvlText w:val="•"/>
      <w:lvlJc w:val="left"/>
      <w:pPr>
        <w:ind w:left="5001" w:hanging="265"/>
      </w:pPr>
      <w:rPr>
        <w:rFonts w:hint="default"/>
        <w:lang w:val="uk-UA" w:eastAsia="en-US" w:bidi="ar-SA"/>
      </w:rPr>
    </w:lvl>
    <w:lvl w:ilvl="5" w:tplc="7B46B738">
      <w:numFmt w:val="bullet"/>
      <w:lvlText w:val="•"/>
      <w:lvlJc w:val="left"/>
      <w:pPr>
        <w:ind w:left="5892" w:hanging="265"/>
      </w:pPr>
      <w:rPr>
        <w:rFonts w:hint="default"/>
        <w:lang w:val="uk-UA" w:eastAsia="en-US" w:bidi="ar-SA"/>
      </w:rPr>
    </w:lvl>
    <w:lvl w:ilvl="6" w:tplc="601C6680">
      <w:numFmt w:val="bullet"/>
      <w:lvlText w:val="•"/>
      <w:lvlJc w:val="left"/>
      <w:pPr>
        <w:ind w:left="6782" w:hanging="265"/>
      </w:pPr>
      <w:rPr>
        <w:rFonts w:hint="default"/>
        <w:lang w:val="uk-UA" w:eastAsia="en-US" w:bidi="ar-SA"/>
      </w:rPr>
    </w:lvl>
    <w:lvl w:ilvl="7" w:tplc="96B4F46E">
      <w:numFmt w:val="bullet"/>
      <w:lvlText w:val="•"/>
      <w:lvlJc w:val="left"/>
      <w:pPr>
        <w:ind w:left="7672" w:hanging="265"/>
      </w:pPr>
      <w:rPr>
        <w:rFonts w:hint="default"/>
        <w:lang w:val="uk-UA" w:eastAsia="en-US" w:bidi="ar-SA"/>
      </w:rPr>
    </w:lvl>
    <w:lvl w:ilvl="8" w:tplc="E1807CC8">
      <w:numFmt w:val="bullet"/>
      <w:lvlText w:val="•"/>
      <w:lvlJc w:val="left"/>
      <w:pPr>
        <w:ind w:left="8563" w:hanging="265"/>
      </w:pPr>
      <w:rPr>
        <w:rFonts w:hint="default"/>
        <w:lang w:val="uk-UA" w:eastAsia="en-US" w:bidi="ar-SA"/>
      </w:rPr>
    </w:lvl>
  </w:abstractNum>
  <w:abstractNum w:abstractNumId="1">
    <w:nsid w:val="147744A7"/>
    <w:multiLevelType w:val="hybridMultilevel"/>
    <w:tmpl w:val="21480BE0"/>
    <w:lvl w:ilvl="0" w:tplc="E2E8751E">
      <w:start w:val="1"/>
      <w:numFmt w:val="decimal"/>
      <w:lvlText w:val="%1."/>
      <w:lvlJc w:val="left"/>
      <w:pPr>
        <w:ind w:left="473" w:hanging="707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uk-UA" w:eastAsia="en-US" w:bidi="ar-SA"/>
      </w:rPr>
    </w:lvl>
    <w:lvl w:ilvl="1" w:tplc="98F0D772">
      <w:numFmt w:val="bullet"/>
      <w:lvlText w:val="•"/>
      <w:lvlJc w:val="left"/>
      <w:pPr>
        <w:ind w:left="1466" w:hanging="707"/>
      </w:pPr>
      <w:rPr>
        <w:rFonts w:hint="default"/>
        <w:lang w:val="uk-UA" w:eastAsia="en-US" w:bidi="ar-SA"/>
      </w:rPr>
    </w:lvl>
    <w:lvl w:ilvl="2" w:tplc="DCA8DC06">
      <w:numFmt w:val="bullet"/>
      <w:lvlText w:val="•"/>
      <w:lvlJc w:val="left"/>
      <w:pPr>
        <w:ind w:left="2452" w:hanging="707"/>
      </w:pPr>
      <w:rPr>
        <w:rFonts w:hint="default"/>
        <w:lang w:val="uk-UA" w:eastAsia="en-US" w:bidi="ar-SA"/>
      </w:rPr>
    </w:lvl>
    <w:lvl w:ilvl="3" w:tplc="63C4C26E">
      <w:numFmt w:val="bullet"/>
      <w:lvlText w:val="•"/>
      <w:lvlJc w:val="left"/>
      <w:pPr>
        <w:ind w:left="3439" w:hanging="707"/>
      </w:pPr>
      <w:rPr>
        <w:rFonts w:hint="default"/>
        <w:lang w:val="uk-UA" w:eastAsia="en-US" w:bidi="ar-SA"/>
      </w:rPr>
    </w:lvl>
    <w:lvl w:ilvl="4" w:tplc="8B3641DA">
      <w:numFmt w:val="bullet"/>
      <w:lvlText w:val="•"/>
      <w:lvlJc w:val="left"/>
      <w:pPr>
        <w:ind w:left="4425" w:hanging="707"/>
      </w:pPr>
      <w:rPr>
        <w:rFonts w:hint="default"/>
        <w:lang w:val="uk-UA" w:eastAsia="en-US" w:bidi="ar-SA"/>
      </w:rPr>
    </w:lvl>
    <w:lvl w:ilvl="5" w:tplc="A1445538">
      <w:numFmt w:val="bullet"/>
      <w:lvlText w:val="•"/>
      <w:lvlJc w:val="left"/>
      <w:pPr>
        <w:ind w:left="5412" w:hanging="707"/>
      </w:pPr>
      <w:rPr>
        <w:rFonts w:hint="default"/>
        <w:lang w:val="uk-UA" w:eastAsia="en-US" w:bidi="ar-SA"/>
      </w:rPr>
    </w:lvl>
    <w:lvl w:ilvl="6" w:tplc="ABE2A636">
      <w:numFmt w:val="bullet"/>
      <w:lvlText w:val="•"/>
      <w:lvlJc w:val="left"/>
      <w:pPr>
        <w:ind w:left="6398" w:hanging="707"/>
      </w:pPr>
      <w:rPr>
        <w:rFonts w:hint="default"/>
        <w:lang w:val="uk-UA" w:eastAsia="en-US" w:bidi="ar-SA"/>
      </w:rPr>
    </w:lvl>
    <w:lvl w:ilvl="7" w:tplc="D3B2D4AC">
      <w:numFmt w:val="bullet"/>
      <w:lvlText w:val="•"/>
      <w:lvlJc w:val="left"/>
      <w:pPr>
        <w:ind w:left="7384" w:hanging="707"/>
      </w:pPr>
      <w:rPr>
        <w:rFonts w:hint="default"/>
        <w:lang w:val="uk-UA" w:eastAsia="en-US" w:bidi="ar-SA"/>
      </w:rPr>
    </w:lvl>
    <w:lvl w:ilvl="8" w:tplc="8A6274A0">
      <w:numFmt w:val="bullet"/>
      <w:lvlText w:val="•"/>
      <w:lvlJc w:val="left"/>
      <w:pPr>
        <w:ind w:left="8371" w:hanging="707"/>
      </w:pPr>
      <w:rPr>
        <w:rFonts w:hint="default"/>
        <w:lang w:val="uk-UA" w:eastAsia="en-US" w:bidi="ar-SA"/>
      </w:rPr>
    </w:lvl>
  </w:abstractNum>
  <w:abstractNum w:abstractNumId="2">
    <w:nsid w:val="17333127"/>
    <w:multiLevelType w:val="hybridMultilevel"/>
    <w:tmpl w:val="E2BA9924"/>
    <w:lvl w:ilvl="0" w:tplc="5F9A0EFE">
      <w:start w:val="1"/>
      <w:numFmt w:val="decimal"/>
      <w:lvlText w:val="%1."/>
      <w:lvlJc w:val="left"/>
      <w:pPr>
        <w:ind w:left="1880" w:hanging="351"/>
        <w:jc w:val="right"/>
      </w:pPr>
      <w:rPr>
        <w:rFonts w:hint="default"/>
        <w:b/>
        <w:bCs/>
        <w:w w:val="99"/>
        <w:lang w:val="uk-UA" w:eastAsia="en-US" w:bidi="ar-SA"/>
      </w:rPr>
    </w:lvl>
    <w:lvl w:ilvl="1" w:tplc="631C95BA">
      <w:numFmt w:val="bullet"/>
      <w:lvlText w:val="•"/>
      <w:lvlJc w:val="left"/>
      <w:pPr>
        <w:ind w:left="2726" w:hanging="351"/>
      </w:pPr>
      <w:rPr>
        <w:rFonts w:hint="default"/>
        <w:lang w:val="uk-UA" w:eastAsia="en-US" w:bidi="ar-SA"/>
      </w:rPr>
    </w:lvl>
    <w:lvl w:ilvl="2" w:tplc="8984F7BE">
      <w:numFmt w:val="bullet"/>
      <w:lvlText w:val="•"/>
      <w:lvlJc w:val="left"/>
      <w:pPr>
        <w:ind w:left="3572" w:hanging="351"/>
      </w:pPr>
      <w:rPr>
        <w:rFonts w:hint="default"/>
        <w:lang w:val="uk-UA" w:eastAsia="en-US" w:bidi="ar-SA"/>
      </w:rPr>
    </w:lvl>
    <w:lvl w:ilvl="3" w:tplc="C7F6BF78">
      <w:numFmt w:val="bullet"/>
      <w:lvlText w:val="•"/>
      <w:lvlJc w:val="left"/>
      <w:pPr>
        <w:ind w:left="4419" w:hanging="351"/>
      </w:pPr>
      <w:rPr>
        <w:rFonts w:hint="default"/>
        <w:lang w:val="uk-UA" w:eastAsia="en-US" w:bidi="ar-SA"/>
      </w:rPr>
    </w:lvl>
    <w:lvl w:ilvl="4" w:tplc="07DE3106">
      <w:numFmt w:val="bullet"/>
      <w:lvlText w:val="•"/>
      <w:lvlJc w:val="left"/>
      <w:pPr>
        <w:ind w:left="5265" w:hanging="351"/>
      </w:pPr>
      <w:rPr>
        <w:rFonts w:hint="default"/>
        <w:lang w:val="uk-UA" w:eastAsia="en-US" w:bidi="ar-SA"/>
      </w:rPr>
    </w:lvl>
    <w:lvl w:ilvl="5" w:tplc="40D802FC">
      <w:numFmt w:val="bullet"/>
      <w:lvlText w:val="•"/>
      <w:lvlJc w:val="left"/>
      <w:pPr>
        <w:ind w:left="6112" w:hanging="351"/>
      </w:pPr>
      <w:rPr>
        <w:rFonts w:hint="default"/>
        <w:lang w:val="uk-UA" w:eastAsia="en-US" w:bidi="ar-SA"/>
      </w:rPr>
    </w:lvl>
    <w:lvl w:ilvl="6" w:tplc="D918210A">
      <w:numFmt w:val="bullet"/>
      <w:lvlText w:val="•"/>
      <w:lvlJc w:val="left"/>
      <w:pPr>
        <w:ind w:left="6958" w:hanging="351"/>
      </w:pPr>
      <w:rPr>
        <w:rFonts w:hint="default"/>
        <w:lang w:val="uk-UA" w:eastAsia="en-US" w:bidi="ar-SA"/>
      </w:rPr>
    </w:lvl>
    <w:lvl w:ilvl="7" w:tplc="EA602D02">
      <w:numFmt w:val="bullet"/>
      <w:lvlText w:val="•"/>
      <w:lvlJc w:val="left"/>
      <w:pPr>
        <w:ind w:left="7804" w:hanging="351"/>
      </w:pPr>
      <w:rPr>
        <w:rFonts w:hint="default"/>
        <w:lang w:val="uk-UA" w:eastAsia="en-US" w:bidi="ar-SA"/>
      </w:rPr>
    </w:lvl>
    <w:lvl w:ilvl="8" w:tplc="185E3024">
      <w:numFmt w:val="bullet"/>
      <w:lvlText w:val="•"/>
      <w:lvlJc w:val="left"/>
      <w:pPr>
        <w:ind w:left="8651" w:hanging="351"/>
      </w:pPr>
      <w:rPr>
        <w:rFonts w:hint="default"/>
        <w:lang w:val="uk-UA" w:eastAsia="en-US" w:bidi="ar-SA"/>
      </w:rPr>
    </w:lvl>
  </w:abstractNum>
  <w:abstractNum w:abstractNumId="3">
    <w:nsid w:val="610C43A8"/>
    <w:multiLevelType w:val="hybridMultilevel"/>
    <w:tmpl w:val="70CA50E0"/>
    <w:lvl w:ilvl="0" w:tplc="334EB50C">
      <w:numFmt w:val="bullet"/>
      <w:lvlText w:val="-"/>
      <w:lvlJc w:val="left"/>
      <w:pPr>
        <w:ind w:left="1203" w:hanging="164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uk-UA" w:eastAsia="en-US" w:bidi="ar-SA"/>
      </w:rPr>
    </w:lvl>
    <w:lvl w:ilvl="1" w:tplc="25800A1A">
      <w:numFmt w:val="bullet"/>
      <w:lvlText w:val="•"/>
      <w:lvlJc w:val="left"/>
      <w:pPr>
        <w:ind w:left="2114" w:hanging="164"/>
      </w:pPr>
      <w:rPr>
        <w:rFonts w:hint="default"/>
        <w:lang w:val="uk-UA" w:eastAsia="en-US" w:bidi="ar-SA"/>
      </w:rPr>
    </w:lvl>
    <w:lvl w:ilvl="2" w:tplc="D3EA34C6">
      <w:numFmt w:val="bullet"/>
      <w:lvlText w:val="•"/>
      <w:lvlJc w:val="left"/>
      <w:pPr>
        <w:ind w:left="3028" w:hanging="164"/>
      </w:pPr>
      <w:rPr>
        <w:rFonts w:hint="default"/>
        <w:lang w:val="uk-UA" w:eastAsia="en-US" w:bidi="ar-SA"/>
      </w:rPr>
    </w:lvl>
    <w:lvl w:ilvl="3" w:tplc="F5DED4AA">
      <w:numFmt w:val="bullet"/>
      <w:lvlText w:val="•"/>
      <w:lvlJc w:val="left"/>
      <w:pPr>
        <w:ind w:left="3943" w:hanging="164"/>
      </w:pPr>
      <w:rPr>
        <w:rFonts w:hint="default"/>
        <w:lang w:val="uk-UA" w:eastAsia="en-US" w:bidi="ar-SA"/>
      </w:rPr>
    </w:lvl>
    <w:lvl w:ilvl="4" w:tplc="1152F660">
      <w:numFmt w:val="bullet"/>
      <w:lvlText w:val="•"/>
      <w:lvlJc w:val="left"/>
      <w:pPr>
        <w:ind w:left="4857" w:hanging="164"/>
      </w:pPr>
      <w:rPr>
        <w:rFonts w:hint="default"/>
        <w:lang w:val="uk-UA" w:eastAsia="en-US" w:bidi="ar-SA"/>
      </w:rPr>
    </w:lvl>
    <w:lvl w:ilvl="5" w:tplc="60AC0E50">
      <w:numFmt w:val="bullet"/>
      <w:lvlText w:val="•"/>
      <w:lvlJc w:val="left"/>
      <w:pPr>
        <w:ind w:left="5772" w:hanging="164"/>
      </w:pPr>
      <w:rPr>
        <w:rFonts w:hint="default"/>
        <w:lang w:val="uk-UA" w:eastAsia="en-US" w:bidi="ar-SA"/>
      </w:rPr>
    </w:lvl>
    <w:lvl w:ilvl="6" w:tplc="82FED4E4">
      <w:numFmt w:val="bullet"/>
      <w:lvlText w:val="•"/>
      <w:lvlJc w:val="left"/>
      <w:pPr>
        <w:ind w:left="6686" w:hanging="164"/>
      </w:pPr>
      <w:rPr>
        <w:rFonts w:hint="default"/>
        <w:lang w:val="uk-UA" w:eastAsia="en-US" w:bidi="ar-SA"/>
      </w:rPr>
    </w:lvl>
    <w:lvl w:ilvl="7" w:tplc="C64CDC7C">
      <w:numFmt w:val="bullet"/>
      <w:lvlText w:val="•"/>
      <w:lvlJc w:val="left"/>
      <w:pPr>
        <w:ind w:left="7600" w:hanging="164"/>
      </w:pPr>
      <w:rPr>
        <w:rFonts w:hint="default"/>
        <w:lang w:val="uk-UA" w:eastAsia="en-US" w:bidi="ar-SA"/>
      </w:rPr>
    </w:lvl>
    <w:lvl w:ilvl="8" w:tplc="3D7C45E6">
      <w:numFmt w:val="bullet"/>
      <w:lvlText w:val="•"/>
      <w:lvlJc w:val="left"/>
      <w:pPr>
        <w:ind w:left="8515" w:hanging="16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1793"/>
    <w:rsid w:val="00041793"/>
    <w:rsid w:val="004B6D2D"/>
    <w:rsid w:val="00533C06"/>
    <w:rsid w:val="0068125E"/>
    <w:rsid w:val="00D87A3D"/>
    <w:rsid w:val="00F4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6D2D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4B6D2D"/>
    <w:pPr>
      <w:ind w:left="41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6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6D2D"/>
    <w:rPr>
      <w:sz w:val="28"/>
      <w:szCs w:val="28"/>
    </w:rPr>
  </w:style>
  <w:style w:type="paragraph" w:styleId="a4">
    <w:name w:val="List Paragraph"/>
    <w:basedOn w:val="a"/>
    <w:uiPriority w:val="1"/>
    <w:qFormat/>
    <w:rsid w:val="004B6D2D"/>
    <w:pPr>
      <w:ind w:left="473" w:firstLine="710"/>
    </w:pPr>
  </w:style>
  <w:style w:type="paragraph" w:customStyle="1" w:styleId="TableParagraph">
    <w:name w:val="Table Paragraph"/>
    <w:basedOn w:val="a"/>
    <w:uiPriority w:val="1"/>
    <w:qFormat/>
    <w:rsid w:val="004B6D2D"/>
  </w:style>
  <w:style w:type="paragraph" w:customStyle="1" w:styleId="a5">
    <w:name w:val="Абзац списку"/>
    <w:basedOn w:val="a"/>
    <w:qFormat/>
    <w:rsid w:val="00D87A3D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1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3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Абзац списку"/>
    <w:basedOn w:val="a"/>
    <w:qFormat/>
    <w:rsid w:val="00D87A3D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wirpx.com/file/11077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Zverdvd.org</cp:lastModifiedBy>
  <cp:revision>4</cp:revision>
  <dcterms:created xsi:type="dcterms:W3CDTF">2022-01-20T09:04:00Z</dcterms:created>
  <dcterms:modified xsi:type="dcterms:W3CDTF">2022-11-18T12:00:00Z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</Properties>
</file>