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2071"/>
        <w:gridCol w:w="18"/>
        <w:gridCol w:w="1450"/>
        <w:gridCol w:w="4019"/>
        <w:gridCol w:w="199"/>
        <w:gridCol w:w="2445"/>
        <w:gridCol w:w="5237"/>
      </w:tblGrid>
      <w:tr w:rsidR="00CA6C50" w14:paraId="1AC3BE90" w14:textId="77777777" w:rsidTr="00CA6C50">
        <w:trPr>
          <w:trHeight w:val="68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6D9F1"/>
            <w:vAlign w:val="center"/>
            <w:hideMark/>
          </w:tcPr>
          <w:p w14:paraId="4B686F75" w14:textId="3C644D41" w:rsidR="00CA6C50" w:rsidRDefault="00667BF2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З</w:t>
            </w:r>
            <w:r w:rsidR="004E4E86"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 xml:space="preserve">ГАЛЬНА </w:t>
            </w:r>
            <w:r w:rsidR="00CA6C50"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ПСИХОЛОГІЯ</w:t>
            </w: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. ПРАКТИКУМ ІЗ ЗАГАЛЬНОЇ ПСИХОЛОГІЇ</w:t>
            </w:r>
          </w:p>
          <w:p w14:paraId="0088CA41" w14:textId="77777777" w:rsidR="00CA6C50" w:rsidRDefault="00CA6C50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CA6C50" w14:paraId="383EF501" w14:textId="77777777" w:rsidTr="00CA6C50">
        <w:trPr>
          <w:trHeight w:val="327"/>
        </w:trPr>
        <w:tc>
          <w:tcPr>
            <w:tcW w:w="1069" w:type="pct"/>
            <w:gridSpan w:val="3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62724E76" w14:textId="77777777" w:rsidR="00CA6C50" w:rsidRDefault="00CA6C50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5638FA64" w14:textId="77777777" w:rsidR="00CA6C50" w:rsidRDefault="00CA6C50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62EAB7AD" w14:textId="77777777" w:rsidR="00CA6C50" w:rsidRDefault="00CA6C50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61955085" w14:textId="77777777" w:rsidR="00CA6C50" w:rsidRDefault="00CA6C50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CA6C50" w14:paraId="0B421105" w14:textId="77777777" w:rsidTr="00CA6C50">
        <w:trPr>
          <w:trHeight w:val="205"/>
        </w:trPr>
        <w:tc>
          <w:tcPr>
            <w:tcW w:w="1069" w:type="pct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hideMark/>
          </w:tcPr>
          <w:p w14:paraId="6249F669" w14:textId="77777777" w:rsidR="00CA6C50" w:rsidRDefault="00CA6C50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  <w:bookmarkStart w:id="0" w:name="_gjdgxs"/>
            <w:bookmarkEnd w:id="0"/>
          </w:p>
        </w:tc>
        <w:tc>
          <w:tcPr>
            <w:tcW w:w="13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4A7F0C2F" w14:textId="77777777" w:rsidR="00CA6C50" w:rsidRDefault="00CA6C50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07035273" w14:textId="77777777" w:rsidR="00CA6C50" w:rsidRDefault="00CA6C50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257EC46B" w14:textId="77777777" w:rsidR="00CA6C50" w:rsidRDefault="00CA6C50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Педагогіки та психології управління соціальними системами імені акад. І.А. Зязюна</w:t>
            </w:r>
          </w:p>
        </w:tc>
      </w:tr>
      <w:tr w:rsidR="00CA6C50" w14:paraId="7B4892D1" w14:textId="77777777" w:rsidTr="00CA6C50">
        <w:trPr>
          <w:trHeight w:val="205"/>
        </w:trPr>
        <w:tc>
          <w:tcPr>
            <w:tcW w:w="1069" w:type="pct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hideMark/>
          </w:tcPr>
          <w:p w14:paraId="00939F9F" w14:textId="77777777" w:rsidR="00CA6C50" w:rsidRDefault="00CA6C50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3A5F5015" w14:textId="77777777" w:rsidR="00CA6C50" w:rsidRDefault="00CA6C5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75900DBE" w14:textId="77777777" w:rsidR="00CA6C50" w:rsidRDefault="00CA6C5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326C2EB5" w14:textId="77777777" w:rsidR="00CA6C50" w:rsidRDefault="00CA6C5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CA6C50" w14:paraId="5C52CD5A" w14:textId="77777777" w:rsidTr="00CA6C50">
        <w:trPr>
          <w:trHeight w:val="388"/>
        </w:trPr>
        <w:tc>
          <w:tcPr>
            <w:tcW w:w="5000" w:type="pct"/>
            <w:gridSpan w:val="7"/>
            <w:tcBorders>
              <w:top w:val="single" w:sz="2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  <w:hideMark/>
          </w:tcPr>
          <w:p w14:paraId="2A355D8E" w14:textId="77777777" w:rsidR="00CA6C50" w:rsidRDefault="00CA6C5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CA6C50" w14:paraId="3F1E6922" w14:textId="77777777" w:rsidTr="00CA6C50">
        <w:trPr>
          <w:trHeight w:val="170"/>
        </w:trPr>
        <w:tc>
          <w:tcPr>
            <w:tcW w:w="2474" w:type="pct"/>
            <w:gridSpan w:val="5"/>
            <w:tcBorders>
              <w:top w:val="single" w:sz="2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6F9CDB72" w14:textId="21EFB562" w:rsidR="00CA6C50" w:rsidRDefault="00B83945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Штученко Ірина Євгенівна</w:t>
            </w:r>
          </w:p>
        </w:tc>
        <w:tc>
          <w:tcPr>
            <w:tcW w:w="2526" w:type="pct"/>
            <w:gridSpan w:val="2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  <w:hideMark/>
          </w:tcPr>
          <w:p w14:paraId="6F9B97E0" w14:textId="5ACCE42F" w:rsidR="00CA6C50" w:rsidRDefault="00B83945">
            <w:pP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irinashtuchenko</w:t>
            </w:r>
            <w:r w:rsidR="00CA6C50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@gmail.com</w:t>
            </w:r>
          </w:p>
        </w:tc>
      </w:tr>
      <w:tr w:rsidR="00CA6C50" w:rsidRPr="00B83945" w14:paraId="1B24FB0F" w14:textId="77777777" w:rsidTr="00CA6C50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0CB40177" w14:textId="2D288219" w:rsidR="00CA6C50" w:rsidRDefault="00093520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highlight w:val="yellow"/>
                <w:lang w:val="uk-UA" w:eastAsia="ru-RU"/>
              </w:rPr>
              <w:drawing>
                <wp:inline distT="0" distB="0" distL="0" distR="0" wp14:anchorId="3E362AAE" wp14:editId="6AA73EFE">
                  <wp:extent cx="1249680" cy="1438910"/>
                  <wp:effectExtent l="0" t="0" r="762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hideMark/>
          </w:tcPr>
          <w:p w14:paraId="70A8E9F9" w14:textId="3049FB73" w:rsidR="00CA6C50" w:rsidRDefault="00CA6C50" w:rsidP="00621B0C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 w:rsidRPr="00F7628B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  <w:lang w:val="uk-UA"/>
              </w:rPr>
              <w:t>Кандидат психологічних наук, доцент кафедри педагогіки та психології управління соціальними системами імені акад. І.А. Зязюна НТУ «ХПІ». Викладач, лектор з дисциплін: «</w:t>
            </w:r>
            <w:r w:rsidR="00B83945" w:rsidRPr="00F7628B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  <w:lang w:val="uk-UA"/>
              </w:rPr>
              <w:t xml:space="preserve">Загальна </w:t>
            </w:r>
            <w:r w:rsidRPr="00F7628B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  <w:lang w:val="uk-UA"/>
              </w:rPr>
              <w:t>психологія</w:t>
            </w:r>
            <w:r w:rsidR="00B83945" w:rsidRPr="00F7628B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  <w:lang w:val="uk-UA"/>
              </w:rPr>
              <w:t>. Практикум із загальної психології</w:t>
            </w:r>
            <w:r w:rsidRPr="00F7628B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  <w:lang w:val="uk-UA"/>
              </w:rPr>
              <w:t>», «</w:t>
            </w:r>
            <w:r w:rsidR="00B83945" w:rsidRPr="00F7628B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  <w:lang w:val="uk-UA"/>
              </w:rPr>
              <w:t>Загальна психологія. Психологія особистості</w:t>
            </w:r>
            <w:r w:rsidRPr="00F7628B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  <w:lang w:val="uk-UA"/>
              </w:rPr>
              <w:t>»</w:t>
            </w:r>
            <w:r w:rsidR="00B83945" w:rsidRPr="00F7628B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  <w:lang w:val="uk-UA"/>
              </w:rPr>
              <w:t>, «Теорія та практика психотерапії», «Експериментальна психологія»</w:t>
            </w:r>
            <w:r w:rsidRPr="00F7628B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  <w:lang w:val="uk-UA"/>
              </w:rPr>
              <w:t xml:space="preserve"> українською та англійською мовами. Професійні інтереси: </w:t>
            </w:r>
            <w:r w:rsidR="00B83945" w:rsidRPr="00F7628B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  <w:lang w:val="uk-UA"/>
              </w:rPr>
              <w:t>професійне та кар</w:t>
            </w:r>
            <w:r w:rsidR="00B83945" w:rsidRPr="00F7628B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’</w:t>
            </w:r>
            <w:r w:rsidR="00B83945" w:rsidRPr="00F7628B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  <w:lang w:val="uk-UA"/>
              </w:rPr>
              <w:t>єрне самовизначення, кар</w:t>
            </w:r>
            <w:r w:rsidR="00B83945" w:rsidRPr="00F7628B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</w:rPr>
              <w:t>’</w:t>
            </w:r>
            <w:r w:rsidR="00B83945" w:rsidRPr="00F7628B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  <w:lang w:val="uk-UA"/>
              </w:rPr>
              <w:t xml:space="preserve">єрний успіх, </w:t>
            </w:r>
            <w:r w:rsidRPr="00F7628B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  <w:lang w:val="uk-UA"/>
              </w:rPr>
              <w:t>психологічне консультування</w:t>
            </w:r>
            <w:r w:rsidR="00B83945" w:rsidRPr="00F7628B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  <w:lang w:val="uk-UA"/>
              </w:rPr>
              <w:t xml:space="preserve"> та психотерапія</w:t>
            </w:r>
            <w:r w:rsidRPr="00F7628B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6"/>
                <w:szCs w:val="26"/>
                <w:lang w:val="uk-UA"/>
              </w:rPr>
              <w:t>.</w:t>
            </w:r>
          </w:p>
        </w:tc>
      </w:tr>
      <w:tr w:rsidR="00CA6C50" w14:paraId="091EDB91" w14:textId="77777777" w:rsidTr="00CA6C50">
        <w:trPr>
          <w:trHeight w:val="388"/>
        </w:trPr>
        <w:tc>
          <w:tcPr>
            <w:tcW w:w="5000" w:type="pct"/>
            <w:gridSpan w:val="7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D9D9D9"/>
            <w:vAlign w:val="center"/>
            <w:hideMark/>
          </w:tcPr>
          <w:p w14:paraId="74C01CD4" w14:textId="77777777" w:rsidR="00CA6C50" w:rsidRDefault="00CA6C5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CA6C50" w14:paraId="44C9FB07" w14:textId="77777777" w:rsidTr="00CA6C50">
        <w:trPr>
          <w:trHeight w:val="388"/>
        </w:trPr>
        <w:tc>
          <w:tcPr>
            <w:tcW w:w="580" w:type="pct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7FDA0889" w14:textId="77777777" w:rsidR="00CA6C50" w:rsidRDefault="00CA6C5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hideMark/>
          </w:tcPr>
          <w:p w14:paraId="6A867F2E" w14:textId="59A3AD9F" w:rsidR="00CA6C50" w:rsidRPr="00F7628B" w:rsidRDefault="00F7628B" w:rsidP="00621B0C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F7628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 рамках курсу «Загальна психологія. Практикум із загальної психології»  вивчаються основні поняття, пов’язані з  психічними  явищами: пізнавальними та емоційно-вольовими процесами; розвиток способів управління емоційними станами, вольовими процесами; надаються навички роботи  з конкретними методиками.</w:t>
            </w:r>
          </w:p>
        </w:tc>
      </w:tr>
      <w:tr w:rsidR="00CA6C50" w14:paraId="4AE6504B" w14:textId="77777777" w:rsidTr="00CA6C50">
        <w:trPr>
          <w:trHeight w:val="388"/>
        </w:trPr>
        <w:tc>
          <w:tcPr>
            <w:tcW w:w="580" w:type="pct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13B003ED" w14:textId="77777777" w:rsidR="00CA6C50" w:rsidRDefault="00CA6C5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hideMark/>
          </w:tcPr>
          <w:p w14:paraId="62936068" w14:textId="58C44317" w:rsidR="00CA6C50" w:rsidRPr="00F7628B" w:rsidRDefault="00F7628B" w:rsidP="00621B0C">
            <w:pPr>
              <w:tabs>
                <w:tab w:val="left" w:pos="46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F7628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Метою викладання навчальної дисципліни «Загальна психологія. Практикум із загальної психології» є надання студентам систематизованих знань щодо основних теоретичних понять, які пов’язані з  психічними  явищами, видами та властивостями психічних процесів; розвиток способів управління емоційними станами, вольовими процесами.</w:t>
            </w:r>
          </w:p>
        </w:tc>
      </w:tr>
      <w:tr w:rsidR="00CA6C50" w14:paraId="6C9CD387" w14:textId="77777777" w:rsidTr="00CA6C50">
        <w:trPr>
          <w:trHeight w:val="388"/>
        </w:trPr>
        <w:tc>
          <w:tcPr>
            <w:tcW w:w="580" w:type="pct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00A33746" w14:textId="77777777" w:rsidR="00CA6C50" w:rsidRDefault="00CA6C5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108C2CBC" w14:textId="2E024F97" w:rsidR="00CA6C50" w:rsidRPr="00C2270F" w:rsidRDefault="00CA6C50">
            <w:pPr>
              <w:spacing w:line="204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  <w:lang w:val="uk-UA" w:eastAsia="ru-RU"/>
              </w:rPr>
            </w:pPr>
            <w:r w:rsidRPr="00C22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Лекції, практичні заняття,</w:t>
            </w:r>
            <w:r w:rsidR="00C22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C22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самостійна робота. Підсумковий контроль –</w:t>
            </w:r>
            <w:r w:rsidR="00C2270F" w:rsidRPr="00C2270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екзамен</w:t>
            </w:r>
          </w:p>
        </w:tc>
      </w:tr>
      <w:tr w:rsidR="00CA6C50" w14:paraId="2191AE51" w14:textId="77777777" w:rsidTr="00CA6C50">
        <w:trPr>
          <w:trHeight w:val="388"/>
        </w:trPr>
        <w:tc>
          <w:tcPr>
            <w:tcW w:w="575" w:type="pct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576BE654" w14:textId="77777777" w:rsidR="00CA6C50" w:rsidRDefault="00CA6C5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tcBorders>
              <w:top w:val="single" w:sz="24" w:space="0" w:color="FFFFFF"/>
              <w:left w:val="single" w:sz="24" w:space="0" w:color="FFFFFF"/>
              <w:bottom w:val="nil"/>
              <w:right w:val="nil"/>
            </w:tcBorders>
            <w:shd w:val="clear" w:color="auto" w:fill="DBE5F1"/>
            <w:vAlign w:val="center"/>
            <w:hideMark/>
          </w:tcPr>
          <w:p w14:paraId="6170058C" w14:textId="75A47457" w:rsidR="00CA6C50" w:rsidRDefault="00C2270F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</w:tr>
    </w:tbl>
    <w:p w14:paraId="6CD926D3" w14:textId="524F5DD7" w:rsidR="000C1A1C" w:rsidRPr="004E4E86" w:rsidRDefault="000C1A1C" w:rsidP="00CA6C50">
      <w:pPr>
        <w:rPr>
          <w:rFonts w:ascii="Times New Roman" w:hAnsi="Times New Roman" w:cs="Times New Roman"/>
          <w:b/>
          <w:sz w:val="26"/>
          <w:szCs w:val="26"/>
        </w:rPr>
        <w:sectPr w:rsidR="000C1A1C" w:rsidRPr="004E4E86">
          <w:pgSz w:w="16838" w:h="11906" w:orient="landscape"/>
          <w:pgMar w:top="851" w:right="851" w:bottom="1701" w:left="851" w:header="709" w:footer="709" w:gutter="0"/>
          <w:cols w:space="720"/>
        </w:sectPr>
      </w:pPr>
    </w:p>
    <w:p w14:paraId="61B35ED7" w14:textId="769AC4CA" w:rsidR="00CA6C50" w:rsidRPr="003A6278" w:rsidRDefault="00CA6C50" w:rsidP="00CA6C5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3A6278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lastRenderedPageBreak/>
        <w:t>Результати навчання</w:t>
      </w:r>
    </w:p>
    <w:p w14:paraId="2A7C7EFB" w14:textId="2828D355" w:rsidR="000D698A" w:rsidRPr="000D698A" w:rsidRDefault="000D698A" w:rsidP="003A62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98A">
        <w:rPr>
          <w:rFonts w:ascii="Times New Roman" w:hAnsi="Times New Roman" w:cs="Times New Roman"/>
          <w:sz w:val="28"/>
          <w:szCs w:val="28"/>
          <w:lang w:val="uk-UA"/>
        </w:rPr>
        <w:t>ПР1. Аналізувати та пояснювати психічні явища,</w:t>
      </w:r>
    </w:p>
    <w:p w14:paraId="03831939" w14:textId="77777777" w:rsidR="000D698A" w:rsidRPr="000D698A" w:rsidRDefault="000D698A" w:rsidP="003A6278">
      <w:pPr>
        <w:pStyle w:val="a6"/>
        <w:tabs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98A">
        <w:rPr>
          <w:rFonts w:ascii="Times New Roman" w:hAnsi="Times New Roman" w:cs="Times New Roman"/>
          <w:sz w:val="28"/>
          <w:szCs w:val="28"/>
          <w:lang w:val="uk-UA"/>
        </w:rPr>
        <w:t xml:space="preserve">ПР3. Здійснювати пошук інформації з різних джерел, у </w:t>
      </w:r>
      <w:proofErr w:type="spellStart"/>
      <w:r w:rsidRPr="000D698A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0D698A">
        <w:rPr>
          <w:rFonts w:ascii="Times New Roman" w:hAnsi="Times New Roman" w:cs="Times New Roman"/>
          <w:sz w:val="28"/>
          <w:szCs w:val="28"/>
          <w:lang w:val="uk-UA"/>
        </w:rPr>
        <w:t>. з використанням інформаційно-комунікаційних технологій, для вирішення професійних завдань.</w:t>
      </w:r>
    </w:p>
    <w:p w14:paraId="576B63AA" w14:textId="77777777" w:rsidR="000D698A" w:rsidRPr="000D698A" w:rsidRDefault="000D698A" w:rsidP="003A6278">
      <w:pPr>
        <w:pStyle w:val="a6"/>
        <w:tabs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98A">
        <w:rPr>
          <w:rFonts w:ascii="Times New Roman" w:hAnsi="Times New Roman" w:cs="Times New Roman"/>
          <w:sz w:val="28"/>
          <w:szCs w:val="28"/>
          <w:lang w:val="uk-UA"/>
        </w:rPr>
        <w:t>ПР4. Обґрунтовувати власну позицію, робити самостійні висновки за результатами власних досліджень і аналізу літературних джерел.</w:t>
      </w:r>
    </w:p>
    <w:p w14:paraId="4504363F" w14:textId="76C0474D" w:rsidR="000D698A" w:rsidRPr="000D698A" w:rsidRDefault="000D698A" w:rsidP="003A6278">
      <w:pPr>
        <w:pStyle w:val="a6"/>
        <w:tabs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698A">
        <w:rPr>
          <w:rFonts w:ascii="Times New Roman" w:hAnsi="Times New Roman" w:cs="Times New Roman"/>
          <w:sz w:val="28"/>
          <w:szCs w:val="28"/>
          <w:lang w:val="uk-UA"/>
        </w:rPr>
        <w:t>ПР8. Презентувати результати власних досліджень</w:t>
      </w:r>
      <w:ins w:id="1" w:author="я" w:date="2016-06-20T14:22:00Z">
        <w:r w:rsidRPr="000D698A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000D698A">
        <w:rPr>
          <w:rFonts w:ascii="Times New Roman" w:hAnsi="Times New Roman" w:cs="Times New Roman"/>
          <w:sz w:val="28"/>
          <w:szCs w:val="28"/>
          <w:lang w:val="uk-UA"/>
        </w:rPr>
        <w:t>усно/письмово</w:t>
      </w:r>
      <w:r w:rsidR="003A62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6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A2759AF" w14:textId="55A887DC" w:rsidR="000D698A" w:rsidRPr="000D698A" w:rsidRDefault="000D698A" w:rsidP="003A6278">
      <w:pPr>
        <w:pStyle w:val="a6"/>
        <w:tabs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98A">
        <w:rPr>
          <w:rFonts w:ascii="Times New Roman" w:hAnsi="Times New Roman" w:cs="Times New Roman"/>
          <w:sz w:val="28"/>
          <w:szCs w:val="28"/>
          <w:lang w:val="uk-UA"/>
        </w:rPr>
        <w:t xml:space="preserve">ПР10. Формулювати думку логічно доступно, дискутувати,  обстоювати власну позицію </w:t>
      </w:r>
    </w:p>
    <w:p w14:paraId="7244C5A7" w14:textId="032723FA" w:rsidR="000D698A" w:rsidRPr="003A6278" w:rsidRDefault="000D698A" w:rsidP="003A62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98A">
        <w:rPr>
          <w:rFonts w:ascii="Times New Roman" w:hAnsi="Times New Roman" w:cs="Times New Roman"/>
          <w:sz w:val="28"/>
          <w:szCs w:val="28"/>
          <w:lang w:val="uk-UA"/>
        </w:rPr>
        <w:t xml:space="preserve">ПР1.2. Діагностувати </w:t>
      </w:r>
      <w:r w:rsidRPr="000D698A">
        <w:rPr>
          <w:rFonts w:ascii="Times New Roman" w:hAnsi="Times New Roman" w:cs="Times New Roman"/>
          <w:bCs/>
          <w:sz w:val="28"/>
          <w:szCs w:val="28"/>
          <w:lang w:val="uk-UA"/>
        </w:rPr>
        <w:t>та аналізувати</w:t>
      </w:r>
      <w:r w:rsidRPr="000D698A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психологічні явища </w:t>
      </w:r>
      <w:r w:rsidR="003A627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D698A">
        <w:rPr>
          <w:rFonts w:ascii="Times New Roman" w:hAnsi="Times New Roman" w:cs="Times New Roman"/>
          <w:sz w:val="28"/>
          <w:szCs w:val="28"/>
          <w:lang w:val="uk-UA"/>
        </w:rPr>
        <w:t>собистості</w:t>
      </w:r>
      <w:r w:rsidR="003A62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6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042C79" w14:textId="74E17657" w:rsidR="000D698A" w:rsidRPr="000D698A" w:rsidRDefault="000D698A" w:rsidP="003A6278">
      <w:pPr>
        <w:jc w:val="both"/>
        <w:rPr>
          <w:rFonts w:ascii="Times New Roman" w:hAnsi="Times New Roman" w:cs="Times New Roman"/>
          <w:sz w:val="28"/>
          <w:szCs w:val="28"/>
        </w:rPr>
      </w:pPr>
      <w:r w:rsidRPr="000D698A">
        <w:rPr>
          <w:rStyle w:val="212pt"/>
          <w:sz w:val="28"/>
          <w:szCs w:val="28"/>
        </w:rPr>
        <w:t xml:space="preserve">ПР2.2. </w:t>
      </w:r>
      <w:r w:rsidRPr="000D698A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управляти емоціями. </w:t>
      </w:r>
    </w:p>
    <w:p w14:paraId="346ADBBA" w14:textId="77777777" w:rsidR="000D698A" w:rsidRPr="00083ECD" w:rsidRDefault="000D698A" w:rsidP="00CA6C50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</w:p>
    <w:p w14:paraId="59DF19D8" w14:textId="728A2CE0" w:rsidR="00CA6C50" w:rsidRPr="00BD7010" w:rsidRDefault="00CA6C50" w:rsidP="00CA6C5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BD701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Теми</w:t>
      </w:r>
      <w:r w:rsidR="003A7DF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,</w:t>
      </w:r>
      <w:r w:rsidRPr="00BD701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що розглядаються </w:t>
      </w:r>
    </w:p>
    <w:p w14:paraId="6D4A1A43" w14:textId="6CD2ED00" w:rsidR="00BD7010" w:rsidRPr="00BD7010" w:rsidRDefault="00BD7010" w:rsidP="00BD7010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D7010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>. Методи пізнання в психології. Класифікація методів психології.</w:t>
      </w:r>
    </w:p>
    <w:p w14:paraId="3992CD61" w14:textId="59F8567F" w:rsidR="00BD7010" w:rsidRPr="00BD7010" w:rsidRDefault="00BD7010" w:rsidP="00BD701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7010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>. Свідомість особистості. Роль свідомості і самосвідомості особистості в регуляції поведінки та діяльності.</w:t>
      </w:r>
    </w:p>
    <w:p w14:paraId="4FDDDA81" w14:textId="2C77B7CC" w:rsidR="00BD7010" w:rsidRPr="00BD7010" w:rsidRDefault="00BD7010" w:rsidP="00BD7010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BD7010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 xml:space="preserve">. Проблема несвідомого. </w:t>
      </w:r>
    </w:p>
    <w:p w14:paraId="61A66CDF" w14:textId="35FC0FBC" w:rsidR="00BD7010" w:rsidRPr="00BD7010" w:rsidRDefault="00BD7010" w:rsidP="00BD701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D701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>. Вищі психічні функції і їх соціальна природа.</w:t>
      </w:r>
    </w:p>
    <w:p w14:paraId="794F5C46" w14:textId="49F59EB0" w:rsidR="00BD7010" w:rsidRPr="00BD7010" w:rsidRDefault="00BD7010" w:rsidP="00BD7010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BD7010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>. Фізіологічні основи відчуттів. Роль відчуттів у життєдіяльності людей.</w:t>
      </w:r>
    </w:p>
    <w:p w14:paraId="7493E67B" w14:textId="6ED5919D" w:rsidR="00BD7010" w:rsidRPr="00BD7010" w:rsidRDefault="00BD7010" w:rsidP="00BD7010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BD7010">
        <w:rPr>
          <w:rFonts w:ascii="Times New Roman" w:hAnsi="Times New Roman" w:cs="Times New Roman"/>
          <w:sz w:val="26"/>
          <w:szCs w:val="26"/>
          <w:lang w:val="uk-UA"/>
        </w:rPr>
        <w:t>6. Фізіологічні основи сприйняття.  Закономірності сприйняття, особливості протікання в навчальній діяльності.</w:t>
      </w:r>
    </w:p>
    <w:p w14:paraId="60859E8D" w14:textId="7ADD7C08" w:rsidR="00BD7010" w:rsidRPr="00BD7010" w:rsidRDefault="00BD7010" w:rsidP="00BD701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7010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>. Пам'ять як психічний процес, коло явищ пам'яті.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>Нейрофізіологічні та біохімічні основи пам'яті.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>Методи дослідження пам'яті.</w:t>
      </w:r>
    </w:p>
    <w:p w14:paraId="4513F9FD" w14:textId="4F362CBA" w:rsidR="00BD7010" w:rsidRPr="00BD7010" w:rsidRDefault="00BD7010" w:rsidP="00BD701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7010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>. Особливості впливу пам'яті на успішність навчання.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>Основні факти та закономірності психології пам'яті.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>Порушення і патології пам’яті.</w:t>
      </w:r>
    </w:p>
    <w:p w14:paraId="50244591" w14:textId="7D830F48" w:rsidR="00BD7010" w:rsidRPr="00BD7010" w:rsidRDefault="00BD7010" w:rsidP="00BD7010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BD7010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>. Особливості розвитку уваги в ході навчальної діяльності.</w:t>
      </w:r>
    </w:p>
    <w:p w14:paraId="4A49A5A3" w14:textId="551C60A6" w:rsidR="00BD7010" w:rsidRPr="00BD7010" w:rsidRDefault="00BD7010" w:rsidP="00BD7010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BD7010">
        <w:rPr>
          <w:rFonts w:ascii="Times New Roman" w:hAnsi="Times New Roman" w:cs="Times New Roman"/>
          <w:sz w:val="26"/>
          <w:szCs w:val="26"/>
          <w:lang w:val="uk-UA"/>
        </w:rPr>
        <w:t xml:space="preserve">10. 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>Індивідуальні особливості і якості мислення.</w:t>
      </w:r>
    </w:p>
    <w:p w14:paraId="08E61E51" w14:textId="3CD54AD7" w:rsidR="00BD7010" w:rsidRPr="00BD7010" w:rsidRDefault="00BD7010" w:rsidP="00BD7010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BD7010">
        <w:rPr>
          <w:rFonts w:ascii="Times New Roman" w:hAnsi="Times New Roman" w:cs="Times New Roman"/>
          <w:sz w:val="26"/>
          <w:szCs w:val="26"/>
          <w:lang w:val="uk-UA"/>
        </w:rPr>
        <w:t>11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>. Психофізіологічні механізми мовлення та її мозкова організація.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>Порушення і патології мови: сутність та особливості прояву.</w:t>
      </w:r>
    </w:p>
    <w:p w14:paraId="6373F69E" w14:textId="00AE3087" w:rsidR="00BD7010" w:rsidRPr="00BD7010" w:rsidRDefault="00BD7010" w:rsidP="00BD701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7010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>. Поняття про волю. Теоретичні концепції волі.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>Психологічні та фізіологічні механізми вольової регуляції.</w:t>
      </w:r>
    </w:p>
    <w:p w14:paraId="06548AD0" w14:textId="655F3D8D" w:rsidR="00BD7010" w:rsidRDefault="00BD7010" w:rsidP="00BD7010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7010">
        <w:rPr>
          <w:rFonts w:ascii="Times New Roman" w:hAnsi="Times New Roman" w:cs="Times New Roman"/>
          <w:sz w:val="26"/>
          <w:szCs w:val="26"/>
          <w:lang w:val="uk-UA"/>
        </w:rPr>
        <w:t>13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>. Емоції та почуття. Характеристики емоцій та почуттів.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>Теоретичні концепції емоцій.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D7010">
        <w:rPr>
          <w:rFonts w:ascii="Times New Roman" w:hAnsi="Times New Roman" w:cs="Times New Roman"/>
          <w:sz w:val="26"/>
          <w:szCs w:val="26"/>
          <w:lang w:val="uk-UA"/>
        </w:rPr>
        <w:t>Фізіологічні механізми емоцій.</w:t>
      </w:r>
    </w:p>
    <w:p w14:paraId="11C933BA" w14:textId="77777777" w:rsidR="00621B0C" w:rsidRDefault="00621B0C" w:rsidP="00BD7010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CE954A1" w14:textId="51003F34" w:rsidR="00CA6C50" w:rsidRPr="00BE75D6" w:rsidRDefault="00CA6C50" w:rsidP="003A7DFF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BE75D6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Методами навчання</w:t>
      </w:r>
      <w:r w:rsidRPr="00BE75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у викладанні навчальної дисципліни «</w:t>
      </w:r>
      <w:r w:rsidR="00BE75D6" w:rsidRPr="00BE75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Загальна </w:t>
      </w:r>
      <w:r w:rsidRPr="00BE75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психологія</w:t>
      </w:r>
      <w:r w:rsidR="00BE75D6" w:rsidRPr="00BE75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 Практикум із загальної психології</w:t>
      </w:r>
      <w:r w:rsidRPr="00BE75D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» є:</w:t>
      </w:r>
    </w:p>
    <w:p w14:paraId="1B73A7BD" w14:textId="77777777" w:rsidR="00BE75D6" w:rsidRPr="00BE75D6" w:rsidRDefault="00BE75D6" w:rsidP="003A7DFF">
      <w:pPr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E75D6">
        <w:rPr>
          <w:rFonts w:ascii="Times New Roman" w:hAnsi="Times New Roman" w:cs="Times New Roman"/>
          <w:bCs/>
          <w:iCs/>
          <w:sz w:val="26"/>
          <w:szCs w:val="26"/>
          <w:lang w:val="uk-UA"/>
        </w:rPr>
        <w:t>1. </w:t>
      </w:r>
      <w:r w:rsidRPr="00BE75D6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>пояснювально-ілюстративний</w:t>
      </w:r>
      <w:r w:rsidRPr="00BE75D6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- </w:t>
      </w:r>
      <w:r w:rsidRPr="00BE75D6">
        <w:rPr>
          <w:rFonts w:ascii="Times New Roman" w:hAnsi="Times New Roman" w:cs="Times New Roman"/>
          <w:sz w:val="26"/>
          <w:szCs w:val="26"/>
          <w:lang w:val="uk-UA"/>
        </w:rPr>
        <w:t>для передачі великого масиву інформації. Студенти одержують знання на лекції, з навчальної або методичної літератури та сприймають і осмислюють факти, оцінки, висновки. Лекція передбачає розкриття у словесній формі сутності явищ, наукових понять, процесів, які знаходяться між собою в логічному зв'язку, і об'єднані загальною темою. Пояснення - метод навчання, який передбачає розкриття сутності певного явища, процесу, закону і ґрунтується на логічному мисленні з використанням попереднього досвіду студентів;</w:t>
      </w:r>
    </w:p>
    <w:p w14:paraId="3EF6C165" w14:textId="77777777" w:rsidR="00BE75D6" w:rsidRPr="00BE75D6" w:rsidRDefault="00BE75D6" w:rsidP="003A7DFF">
      <w:pPr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E75D6">
        <w:rPr>
          <w:rFonts w:ascii="Times New Roman" w:hAnsi="Times New Roman" w:cs="Times New Roman"/>
          <w:bCs/>
          <w:iCs/>
          <w:sz w:val="26"/>
          <w:szCs w:val="26"/>
          <w:lang w:val="uk-UA"/>
        </w:rPr>
        <w:lastRenderedPageBreak/>
        <w:t>2. </w:t>
      </w:r>
      <w:r w:rsidRPr="00BE75D6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>пошуковий</w:t>
      </w:r>
      <w:r w:rsidRPr="00BE75D6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- п</w:t>
      </w:r>
      <w:r w:rsidRPr="00BE75D6">
        <w:rPr>
          <w:rFonts w:ascii="Times New Roman" w:hAnsi="Times New Roman" w:cs="Times New Roman"/>
          <w:sz w:val="26"/>
          <w:szCs w:val="26"/>
          <w:lang w:val="uk-UA"/>
        </w:rPr>
        <w:t>роцес мислення поетапно направляється й контролюється викладачем або самими учнями на основі роботи над навчальними посібниками, що дозволяє активізувати мислення, викликати зацікавленість до пізнання;</w:t>
      </w:r>
    </w:p>
    <w:p w14:paraId="1B662153" w14:textId="77777777" w:rsidR="00BE75D6" w:rsidRPr="00BE75D6" w:rsidRDefault="00BE75D6" w:rsidP="003A7DFF">
      <w:pPr>
        <w:ind w:firstLine="540"/>
        <w:rPr>
          <w:rFonts w:ascii="Times New Roman" w:hAnsi="Times New Roman" w:cs="Times New Roman"/>
          <w:sz w:val="26"/>
          <w:szCs w:val="26"/>
          <w:lang w:val="uk-UA"/>
        </w:rPr>
      </w:pPr>
      <w:r w:rsidRPr="00BE75D6">
        <w:rPr>
          <w:rFonts w:ascii="Times New Roman" w:hAnsi="Times New Roman" w:cs="Times New Roman"/>
          <w:bCs/>
          <w:iCs/>
          <w:sz w:val="26"/>
          <w:szCs w:val="26"/>
          <w:lang w:val="uk-UA"/>
        </w:rPr>
        <w:t>3. </w:t>
      </w:r>
      <w:r w:rsidRPr="00BE75D6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>дослідницький</w:t>
      </w:r>
      <w:r w:rsidRPr="00BE75D6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- с</w:t>
      </w:r>
      <w:r w:rsidRPr="00BE75D6">
        <w:rPr>
          <w:rFonts w:ascii="Times New Roman" w:hAnsi="Times New Roman" w:cs="Times New Roman"/>
          <w:sz w:val="26"/>
          <w:szCs w:val="26"/>
          <w:lang w:val="uk-UA"/>
        </w:rPr>
        <w:t xml:space="preserve">туденти самостійно вивчають літературу, джерела. </w:t>
      </w:r>
    </w:p>
    <w:p w14:paraId="38193AA1" w14:textId="6ED21074" w:rsidR="00BE75D6" w:rsidRDefault="00BE75D6" w:rsidP="003A7DFF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E75D6">
        <w:rPr>
          <w:rFonts w:ascii="Times New Roman" w:hAnsi="Times New Roman" w:cs="Times New Roman"/>
          <w:sz w:val="26"/>
          <w:szCs w:val="26"/>
          <w:lang w:val="uk-UA"/>
        </w:rPr>
        <w:t>4. </w:t>
      </w:r>
      <w:r w:rsidRPr="00BE75D6">
        <w:rPr>
          <w:rFonts w:ascii="Times New Roman" w:hAnsi="Times New Roman" w:cs="Times New Roman"/>
          <w:i/>
          <w:sz w:val="26"/>
          <w:szCs w:val="26"/>
          <w:lang w:val="uk-UA"/>
        </w:rPr>
        <w:t>активні методи</w:t>
      </w:r>
      <w:r w:rsidRPr="00BE75D6">
        <w:rPr>
          <w:rFonts w:ascii="Times New Roman" w:hAnsi="Times New Roman" w:cs="Times New Roman"/>
          <w:sz w:val="26"/>
          <w:szCs w:val="26"/>
          <w:lang w:val="uk-UA"/>
        </w:rPr>
        <w:t xml:space="preserve"> навчання - які застосовуються: дискусія, мозковий штурм, проблемні методи, метод конкретних практичних педагогічних ситуацій, навчальні, ділові та рольові ігри.</w:t>
      </w:r>
    </w:p>
    <w:p w14:paraId="0662C3A0" w14:textId="77777777" w:rsidR="00621B0C" w:rsidRDefault="00621B0C" w:rsidP="00C2270F">
      <w:pPr>
        <w:ind w:left="142" w:firstLine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AB21F3A" w14:textId="7DC4EA70" w:rsidR="00C2270F" w:rsidRPr="00C2270F" w:rsidRDefault="00C2270F" w:rsidP="003A7DFF">
      <w:pPr>
        <w:ind w:left="142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C2270F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Методами контролю </w:t>
      </w:r>
      <w:r w:rsidRPr="00C2270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у викладанні навчальної дисципліни «Загальна психологія. Практикум із загальної психології» визначено екзамен. </w:t>
      </w:r>
    </w:p>
    <w:p w14:paraId="2E64D6D4" w14:textId="77777777" w:rsidR="00C2270F" w:rsidRPr="00C2270F" w:rsidRDefault="00C2270F" w:rsidP="003A7DFF">
      <w:pPr>
        <w:ind w:left="142" w:firstLine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270F">
        <w:rPr>
          <w:rFonts w:ascii="Times New Roman" w:hAnsi="Times New Roman" w:cs="Times New Roman"/>
          <w:sz w:val="26"/>
          <w:szCs w:val="26"/>
          <w:lang w:val="uk-UA"/>
        </w:rPr>
        <w:t>Умовами його складання є: активна робота студента під час занять, знання теоретичних положень курсу, а також уміння знаходити раціональні рішення в навчальних проблемних ситуаціях.</w:t>
      </w:r>
    </w:p>
    <w:p w14:paraId="6D9245ED" w14:textId="77777777" w:rsidR="00C2270F" w:rsidRPr="00C2270F" w:rsidRDefault="00C2270F" w:rsidP="003A7DF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70F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C2270F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C2270F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C2270F">
        <w:rPr>
          <w:rFonts w:ascii="Times New Roman" w:hAnsi="Times New Roman" w:cs="Times New Roman"/>
          <w:sz w:val="26"/>
          <w:szCs w:val="26"/>
        </w:rPr>
        <w:t xml:space="preserve"> у</w:t>
      </w:r>
      <w:r w:rsidRPr="00C2270F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C2270F">
        <w:rPr>
          <w:rFonts w:ascii="Times New Roman" w:hAnsi="Times New Roman" w:cs="Times New Roman"/>
          <w:sz w:val="26"/>
          <w:szCs w:val="26"/>
        </w:rPr>
        <w:t>,</w:t>
      </w:r>
      <w:r w:rsidRPr="00C2270F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C2270F">
        <w:rPr>
          <w:rFonts w:ascii="Times New Roman" w:hAnsi="Times New Roman" w:cs="Times New Roman"/>
          <w:sz w:val="26"/>
          <w:szCs w:val="26"/>
        </w:rPr>
        <w:t xml:space="preserve"> на</w:t>
      </w:r>
      <w:r w:rsidRPr="00C2270F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C2270F">
        <w:rPr>
          <w:rFonts w:ascii="Times New Roman" w:hAnsi="Times New Roman" w:cs="Times New Roman"/>
          <w:sz w:val="26"/>
          <w:szCs w:val="26"/>
        </w:rPr>
        <w:t>,</w:t>
      </w:r>
      <w:r w:rsidRPr="00C2270F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C2270F">
        <w:rPr>
          <w:rFonts w:ascii="Times New Roman" w:hAnsi="Times New Roman" w:cs="Times New Roman"/>
          <w:sz w:val="26"/>
          <w:szCs w:val="26"/>
        </w:rPr>
        <w:t>,</w:t>
      </w:r>
      <w:r w:rsidRPr="00C2270F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C2270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F9176CE" w14:textId="77777777" w:rsidR="00C2270F" w:rsidRPr="00C2270F" w:rsidRDefault="00C2270F" w:rsidP="003A7DFF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C2270F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C2270F">
        <w:rPr>
          <w:rFonts w:ascii="Times New Roman" w:hAnsi="Times New Roman" w:cs="Times New Roman"/>
          <w:sz w:val="26"/>
          <w:szCs w:val="26"/>
          <w:lang w:val="uk-UA"/>
        </w:rPr>
        <w:t xml:space="preserve">складової робочої програми, яка освоюється під час самостійної роботи студента, </w:t>
      </w:r>
      <w:r w:rsidRPr="00C2270F">
        <w:rPr>
          <w:rFonts w:ascii="Times New Roman" w:hAnsi="Times New Roman" w:cs="Times New Roman"/>
          <w:sz w:val="26"/>
          <w:szCs w:val="26"/>
        </w:rPr>
        <w:t>проводиться:</w:t>
      </w:r>
    </w:p>
    <w:p w14:paraId="2A879148" w14:textId="77777777" w:rsidR="00C2270F" w:rsidRPr="00C2270F" w:rsidRDefault="00C2270F" w:rsidP="003A7DFF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2270F">
        <w:rPr>
          <w:rFonts w:ascii="Times New Roman" w:hAnsi="Times New Roman" w:cs="Times New Roman"/>
          <w:sz w:val="26"/>
          <w:szCs w:val="26"/>
          <w:lang w:val="uk-UA"/>
        </w:rPr>
        <w:tab/>
        <w:t>•</w:t>
      </w:r>
      <w:r w:rsidRPr="00C2270F">
        <w:rPr>
          <w:rFonts w:ascii="Times New Roman" w:hAnsi="Times New Roman" w:cs="Times New Roman"/>
          <w:sz w:val="26"/>
          <w:szCs w:val="26"/>
        </w:rPr>
        <w:t>з</w:t>
      </w:r>
      <w:r w:rsidRPr="00C2270F">
        <w:rPr>
          <w:rFonts w:ascii="Times New Roman" w:hAnsi="Times New Roman" w:cs="Times New Roman"/>
          <w:sz w:val="26"/>
          <w:szCs w:val="26"/>
          <w:lang w:val="uk-UA"/>
        </w:rPr>
        <w:t> лекційного матеріалу</w:t>
      </w:r>
      <w:r w:rsidRPr="00C2270F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C2270F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C2270F">
        <w:rPr>
          <w:rFonts w:ascii="Times New Roman" w:hAnsi="Times New Roman" w:cs="Times New Roman"/>
          <w:sz w:val="26"/>
          <w:szCs w:val="26"/>
        </w:rPr>
        <w:t>;</w:t>
      </w:r>
    </w:p>
    <w:p w14:paraId="2DDD45D5" w14:textId="77777777" w:rsidR="00C2270F" w:rsidRPr="00C2270F" w:rsidRDefault="00C2270F" w:rsidP="003A7DFF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2270F">
        <w:rPr>
          <w:rFonts w:ascii="Times New Roman" w:hAnsi="Times New Roman" w:cs="Times New Roman"/>
          <w:sz w:val="26"/>
          <w:szCs w:val="26"/>
          <w:lang w:val="uk-UA"/>
        </w:rPr>
        <w:tab/>
        <w:t>• </w:t>
      </w:r>
      <w:r w:rsidRPr="00C2270F">
        <w:rPr>
          <w:rFonts w:ascii="Times New Roman" w:hAnsi="Times New Roman" w:cs="Times New Roman"/>
          <w:sz w:val="26"/>
          <w:szCs w:val="26"/>
        </w:rPr>
        <w:t>з</w:t>
      </w:r>
      <w:r w:rsidRPr="00C2270F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C2270F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C2270F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C2270F">
        <w:rPr>
          <w:rFonts w:ascii="Times New Roman" w:hAnsi="Times New Roman" w:cs="Times New Roman"/>
          <w:sz w:val="26"/>
          <w:szCs w:val="26"/>
        </w:rPr>
        <w:t>, реферату за</w:t>
      </w:r>
      <w:r w:rsidRPr="00C2270F">
        <w:rPr>
          <w:rFonts w:ascii="Times New Roman" w:hAnsi="Times New Roman" w:cs="Times New Roman"/>
          <w:sz w:val="26"/>
          <w:szCs w:val="26"/>
          <w:lang w:val="uk-UA"/>
        </w:rPr>
        <w:t xml:space="preserve"> обраною</w:t>
      </w:r>
      <w:r w:rsidRPr="00C2270F">
        <w:rPr>
          <w:rFonts w:ascii="Times New Roman" w:hAnsi="Times New Roman" w:cs="Times New Roman"/>
          <w:sz w:val="26"/>
          <w:szCs w:val="26"/>
        </w:rPr>
        <w:t xml:space="preserve"> темою.</w:t>
      </w:r>
    </w:p>
    <w:p w14:paraId="1CCCCB95" w14:textId="77777777" w:rsidR="00C2270F" w:rsidRPr="00C2270F" w:rsidRDefault="00C2270F" w:rsidP="003A7DFF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C2270F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C2270F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C2270F">
        <w:rPr>
          <w:rFonts w:ascii="Times New Roman" w:hAnsi="Times New Roman" w:cs="Times New Roman"/>
          <w:sz w:val="26"/>
          <w:szCs w:val="26"/>
          <w:lang w:val="uk-UA"/>
        </w:rPr>
        <w:t xml:space="preserve"> формі екзамену відповідно до навчального</w:t>
      </w:r>
      <w:r w:rsidRPr="00C2270F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C2270F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C2270F">
        <w:rPr>
          <w:rFonts w:ascii="Times New Roman" w:hAnsi="Times New Roman" w:cs="Times New Roman"/>
          <w:sz w:val="26"/>
          <w:szCs w:val="26"/>
        </w:rPr>
        <w:t xml:space="preserve"> в</w:t>
      </w:r>
      <w:r w:rsidRPr="00C2270F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C2270F">
        <w:rPr>
          <w:rFonts w:ascii="Times New Roman" w:hAnsi="Times New Roman" w:cs="Times New Roman"/>
          <w:sz w:val="26"/>
          <w:szCs w:val="26"/>
        </w:rPr>
        <w:t>,</w:t>
      </w:r>
      <w:r w:rsidRPr="00C2270F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C2270F">
        <w:rPr>
          <w:rFonts w:ascii="Times New Roman" w:hAnsi="Times New Roman" w:cs="Times New Roman"/>
          <w:sz w:val="26"/>
          <w:szCs w:val="26"/>
        </w:rPr>
        <w:t xml:space="preserve"> у</w:t>
      </w:r>
      <w:r w:rsidRPr="00C2270F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C2270F">
        <w:rPr>
          <w:rFonts w:ascii="Times New Roman" w:hAnsi="Times New Roman" w:cs="Times New Roman"/>
          <w:sz w:val="26"/>
          <w:szCs w:val="26"/>
        </w:rPr>
        <w:t>,</w:t>
      </w:r>
      <w:r w:rsidRPr="00C2270F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C2270F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14:paraId="77AAC660" w14:textId="77777777" w:rsidR="00C2270F" w:rsidRPr="00C2270F" w:rsidRDefault="00C2270F" w:rsidP="003A7DFF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270F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14:paraId="3B6A6AF7" w14:textId="3AFE9BE6" w:rsidR="00CA6C50" w:rsidRPr="00C2270F" w:rsidRDefault="00C2270F" w:rsidP="003A7DFF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C2270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Студент вважається допущеним до семестрового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екзамену</w:t>
      </w:r>
      <w:r w:rsidRPr="00C2270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навчальної дисципліни за умови повного відпрацювання усіх практичних занять, передбачених навчальною програмою з дисципліни, а також з наявності уміння проводити методи вивчення пізнавальних психічних процесів та методи вивчення емоційно - вольових процесів та вміти робити висновки.</w:t>
      </w:r>
    </w:p>
    <w:p w14:paraId="2C6F7396" w14:textId="77777777" w:rsidR="00C2270F" w:rsidRPr="00083ECD" w:rsidRDefault="00C2270F" w:rsidP="003A7DFF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14:paraId="73E8A790" w14:textId="77777777" w:rsidR="00CA6C50" w:rsidRDefault="00CA6C50" w:rsidP="00CA6C50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>
        <w:rPr>
          <w:lang w:val="uk-UA" w:eastAsia="uk-UA"/>
        </w:rPr>
        <w:t>Розподіл балів, які отримують студенти</w:t>
      </w:r>
    </w:p>
    <w:p w14:paraId="3F71377F" w14:textId="77777777" w:rsidR="00CA6C50" w:rsidRPr="00CA6C50" w:rsidRDefault="00CA6C50" w:rsidP="00CA6C50">
      <w:pPr>
        <w:spacing w:line="360" w:lineRule="auto"/>
        <w:rPr>
          <w:rStyle w:val="2"/>
          <w:b w:val="0"/>
          <w:bCs w:val="0"/>
          <w:lang w:val="uk-UA"/>
        </w:rPr>
      </w:pPr>
      <w:r>
        <w:rPr>
          <w:rStyle w:val="2"/>
          <w:lang w:val="uk-UA" w:eastAsia="uk-UA"/>
        </w:rPr>
        <w:t>Таблиця 1. – Розподіл балів для оцінювання успішності студента для іспиту</w:t>
      </w:r>
    </w:p>
    <w:p w14:paraId="756AEA76" w14:textId="77777777" w:rsidR="00CA6C50" w:rsidRPr="00CA6C50" w:rsidRDefault="00CA6C50" w:rsidP="00CA6C50">
      <w:pPr>
        <w:rPr>
          <w:lang w:val="uk-UA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498"/>
        <w:gridCol w:w="497"/>
        <w:gridCol w:w="498"/>
        <w:gridCol w:w="483"/>
        <w:gridCol w:w="498"/>
        <w:gridCol w:w="498"/>
        <w:gridCol w:w="498"/>
        <w:gridCol w:w="498"/>
        <w:gridCol w:w="617"/>
        <w:gridCol w:w="615"/>
        <w:gridCol w:w="352"/>
        <w:gridCol w:w="353"/>
        <w:gridCol w:w="460"/>
        <w:gridCol w:w="1068"/>
        <w:gridCol w:w="1413"/>
      </w:tblGrid>
      <w:tr w:rsidR="00CA6C50" w14:paraId="49A300B9" w14:textId="77777777" w:rsidTr="00CA6C50">
        <w:tc>
          <w:tcPr>
            <w:tcW w:w="8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9D37" w14:textId="77777777" w:rsidR="00CA6C50" w:rsidRDefault="00CA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13A2" w14:textId="77777777" w:rsidR="00CA6C50" w:rsidRDefault="00CA6C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Підсумкова кіл-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3379A0" w14:paraId="0DD9778C" w14:textId="77777777" w:rsidTr="00CA6C50"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8F01" w14:textId="77777777" w:rsidR="00CA6C50" w:rsidRDefault="00CA6C50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val="uk-UA" w:bidi="hi-IN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bidi="hi-IN"/>
              </w:rPr>
              <w:t>Змістовий модуль №1</w:t>
            </w:r>
          </w:p>
        </w:tc>
        <w:tc>
          <w:tcPr>
            <w:tcW w:w="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CC04" w14:textId="77777777" w:rsidR="00CA6C50" w:rsidRDefault="00CA6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val="uk-UA" w:bidi="hi-IN"/>
              </w:rPr>
              <w:t>Змістовий модуль №2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8734" w14:textId="77777777" w:rsidR="00CA6C50" w:rsidRDefault="00CA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8FE2" w14:textId="77777777" w:rsidR="00CA6C50" w:rsidRDefault="00CA6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ІЗ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C192" w14:textId="561C690D" w:rsidR="00CA6C50" w:rsidRDefault="003379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CA2B" w14:textId="77777777" w:rsidR="00CA6C50" w:rsidRDefault="00CA6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07D9C14" w14:textId="77777777" w:rsidR="00CA6C50" w:rsidRDefault="00CA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3379A0" w14:paraId="11728D1E" w14:textId="77777777" w:rsidTr="00CA6C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E5E3" w14:textId="77777777" w:rsidR="00CA6C50" w:rsidRDefault="00CA6C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1FDD" w14:textId="77777777" w:rsidR="00CA6C50" w:rsidRDefault="00CA6C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386E" w14:textId="77777777" w:rsidR="00CA6C50" w:rsidRDefault="00CA6C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90F3" w14:textId="77777777" w:rsidR="00CA6C50" w:rsidRDefault="00CA6C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B4F0" w14:textId="77777777" w:rsidR="00CA6C50" w:rsidRDefault="00CA6C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1C00" w14:textId="77777777" w:rsidR="00CA6C50" w:rsidRDefault="00CA6C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0A68" w14:textId="77777777" w:rsidR="00CA6C50" w:rsidRDefault="00CA6C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32E3" w14:textId="77777777" w:rsidR="00CA6C50" w:rsidRDefault="00CA6C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1916" w14:textId="77777777" w:rsidR="00CA6C50" w:rsidRDefault="00CA6C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4D1E" w14:textId="77777777" w:rsidR="00CA6C50" w:rsidRDefault="00CA6C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2F7E" w14:textId="77777777" w:rsidR="00CA6C50" w:rsidRDefault="00CA6C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EC70" w14:textId="77777777" w:rsidR="00CA6C50" w:rsidRDefault="00CA6C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3B3C" w14:textId="77777777" w:rsidR="00CA6C50" w:rsidRDefault="00CA6C5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4FA1" w14:textId="77777777" w:rsidR="00CA6C50" w:rsidRDefault="00CA6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9D5F" w14:textId="77777777" w:rsidR="00CA6C50" w:rsidRDefault="00CA6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FCBC" w14:textId="77777777" w:rsidR="00CA6C50" w:rsidRDefault="00CA6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9A0" w14:paraId="0836EEF4" w14:textId="77777777" w:rsidTr="00CA6C5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830C" w14:textId="77777777" w:rsidR="00CA6C50" w:rsidRDefault="00CA6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6AAD" w14:textId="77777777" w:rsidR="00CA6C50" w:rsidRDefault="00CA6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70D9" w14:textId="77777777" w:rsidR="00CA6C50" w:rsidRDefault="00CA6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145D" w14:textId="77777777" w:rsidR="00CA6C50" w:rsidRDefault="00CA6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2454" w14:textId="77777777" w:rsidR="00CA6C50" w:rsidRDefault="00CA6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7D9D" w14:textId="77777777" w:rsidR="00CA6C50" w:rsidRDefault="00CA6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B45F" w14:textId="77777777" w:rsidR="00CA6C50" w:rsidRDefault="00CA6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6D2A" w14:textId="77777777" w:rsidR="00CA6C50" w:rsidRDefault="00CA6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B721" w14:textId="77777777" w:rsidR="00CA6C50" w:rsidRDefault="00CA6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42C8" w14:textId="77777777" w:rsidR="00CA6C50" w:rsidRDefault="00CA6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CBAC" w14:textId="77777777" w:rsidR="00CA6C50" w:rsidRDefault="00CA6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573B" w14:textId="77777777" w:rsidR="00CA6C50" w:rsidRDefault="00CA6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52CB" w14:textId="77777777" w:rsidR="00CA6C50" w:rsidRDefault="00CA6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FFD9" w14:textId="77777777" w:rsidR="00CA6C50" w:rsidRDefault="00CA6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1A53" w14:textId="77777777" w:rsidR="00CA6C50" w:rsidRDefault="00CA6C5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AA9C" w14:textId="77777777" w:rsidR="00CA6C50" w:rsidRDefault="00CA6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79B6AC" w14:textId="77777777" w:rsidR="00CA6C50" w:rsidRDefault="00CA6C50" w:rsidP="00CA6C50">
      <w:pPr>
        <w:ind w:firstLine="708"/>
        <w:rPr>
          <w:rStyle w:val="2"/>
          <w:b w:val="0"/>
          <w:bCs w:val="0"/>
          <w:lang w:val="uk-UA" w:eastAsia="uk-UA"/>
        </w:rPr>
      </w:pPr>
    </w:p>
    <w:p w14:paraId="5E61A885" w14:textId="77777777" w:rsidR="00CA6C50" w:rsidRDefault="00CA6C50" w:rsidP="00CA6C50">
      <w:pPr>
        <w:adjustRightInd w:val="0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14:paraId="638ACD75" w14:textId="77777777" w:rsidR="00CA6C50" w:rsidRDefault="00CA6C50" w:rsidP="00CA6C50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14:paraId="5EF8E4DB" w14:textId="77777777" w:rsidR="00CA6C50" w:rsidRDefault="00CA6C50" w:rsidP="00CA6C50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</w:t>
      </w: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відповідними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14:paraId="0D70A038" w14:textId="77777777" w:rsidR="00CA6C50" w:rsidRDefault="00CA6C50" w:rsidP="00CA6C50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14:paraId="34BF4515" w14:textId="77777777" w:rsidR="00CA6C50" w:rsidRDefault="00CA6C50" w:rsidP="00CA6C50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14:paraId="28CA0E12" w14:textId="77777777" w:rsidR="00CA6C50" w:rsidRDefault="00CA6C50" w:rsidP="00CA6C5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14:paraId="6A8AA167" w14:textId="77777777" w:rsidR="00CA6C50" w:rsidRDefault="00CA6C50" w:rsidP="00CA6C5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635ED697" w14:textId="77777777" w:rsidR="00CA6C50" w:rsidRDefault="00CA6C50" w:rsidP="00CA6C5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85B4775" w14:textId="77777777" w:rsidR="00CA6C50" w:rsidRDefault="00CA6C50" w:rsidP="00CA6C5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p w14:paraId="70D11CDB" w14:textId="77777777" w:rsidR="00CA6C50" w:rsidRDefault="00CA6C50" w:rsidP="00CA6C50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9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58"/>
        <w:gridCol w:w="1559"/>
        <w:gridCol w:w="2408"/>
        <w:gridCol w:w="567"/>
        <w:gridCol w:w="2039"/>
      </w:tblGrid>
      <w:tr w:rsidR="00CA6C50" w14:paraId="1B3C8299" w14:textId="77777777" w:rsidTr="00CA6C50">
        <w:trPr>
          <w:trHeight w:val="37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CF718" w14:textId="77777777" w:rsidR="00CA6C50" w:rsidRDefault="00CA6C50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14:paraId="20B01F2C" w14:textId="77777777" w:rsidR="00CA6C50" w:rsidRDefault="00CA6C50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8B174" w14:textId="77777777" w:rsidR="00CA6C50" w:rsidRDefault="00CA6C50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C7A25" w14:textId="77777777" w:rsidR="00CA6C50" w:rsidRDefault="00CA6C50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6B076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CA6C50" w14:paraId="62D64683" w14:textId="77777777" w:rsidTr="00CA6C50">
        <w:trPr>
          <w:trHeight w:val="4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AF85A" w14:textId="77777777" w:rsidR="00CA6C50" w:rsidRDefault="00CA6C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68D8E" w14:textId="77777777" w:rsidR="00CA6C50" w:rsidRDefault="00CA6C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159FA" w14:textId="77777777" w:rsidR="00CA6C50" w:rsidRDefault="00CA6C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59A0D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38A1D" w14:textId="77777777" w:rsidR="00CA6C50" w:rsidRDefault="00CA6C50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CA6C50" w14:paraId="5B30691F" w14:textId="77777777" w:rsidTr="00CA6C50">
        <w:trPr>
          <w:trHeight w:val="3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BF079" w14:textId="77777777" w:rsidR="00CA6C50" w:rsidRDefault="00CA6C50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5267A" w14:textId="77777777" w:rsidR="00CA6C50" w:rsidRDefault="00CA6C50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1EBF6" w14:textId="77777777" w:rsidR="00CA6C50" w:rsidRDefault="00CA6C50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62DCE" w14:textId="77777777" w:rsidR="00CA6C50" w:rsidRDefault="00CA6C50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83831" w14:textId="77777777" w:rsidR="00CA6C50" w:rsidRDefault="00CA6C50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CA6C50" w14:paraId="373BDC36" w14:textId="77777777" w:rsidTr="00CA6C50">
        <w:trPr>
          <w:trHeight w:val="37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260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68B2E18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47413E1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42B6B51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0C0CE54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B8466F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B72C29A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A06336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0394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1953370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3E30E06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9E012D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A00513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EF68B1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C903062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29CF086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14:paraId="49C4251D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9A9D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1C81AAD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4B44E0C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422C4C1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4E2E1E7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F0120D3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14:paraId="49552A8D" w14:textId="77777777" w:rsidR="00CA6C50" w:rsidRDefault="00CA6C50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E2C47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14:paraId="49057D74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72AAA6ED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17D2BF7F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14:paraId="0B09261C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7B1C5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CA6C50" w14:paraId="0A2A5BAF" w14:textId="77777777" w:rsidTr="00CA6C50">
        <w:trPr>
          <w:trHeight w:val="1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D105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F0E78A5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3724E4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8EF53A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86F6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4E083DB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42F1F08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EC651C6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C091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45757E3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377CF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A7F998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031F1B4F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74624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14:paraId="23FAC5DF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- вміння давати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6685D0FA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0646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Відповіді на запитання містять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14:paraId="73908424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A6C50" w14:paraId="61CD5B12" w14:textId="77777777" w:rsidTr="00CA6C50">
        <w:trPr>
          <w:trHeight w:val="1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ECC4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86EAC6" w14:textId="77777777" w:rsidR="00CA6C50" w:rsidRDefault="00CA6C50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E9AA62" w14:textId="77777777" w:rsidR="00CA6C50" w:rsidRDefault="00CA6C50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B3A667D" w14:textId="77777777" w:rsidR="00CA6C50" w:rsidRDefault="00CA6C50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B109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E6881F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011601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6B6113C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01B7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E0E97EF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E7661F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4572E0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2B54DD62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DCE04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14:paraId="1995725B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1550CD20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A03B7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CA6C50" w14:paraId="0495871B" w14:textId="77777777" w:rsidTr="00CA6C50">
        <w:trPr>
          <w:trHeight w:val="1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A858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BE5F38A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BCB81F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5F03F92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C3BAB9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409E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EBEDF84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B919702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B5AE936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B361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3B6642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CEB989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B08226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3D7DF3A6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90D49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247F652A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8C636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14:paraId="56B8EA2B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14:paraId="0EFC6AAF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CA6C50" w14:paraId="13686B28" w14:textId="77777777" w:rsidTr="00CA6C50">
        <w:trPr>
          <w:trHeight w:val="28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CDE1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4231DFC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2422017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DD6007F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5DE08F0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209C251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832D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66548F7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6ACE9B3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28E33D3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466D72F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59DC07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14:paraId="4A5ABAA1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9446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62F67B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796973D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34CEBC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FEBD864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5D942DB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6AE68CD2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53626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14:paraId="27EB0BF9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723D3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14:paraId="016643BA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14:paraId="4B40E39A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CA6C50" w14:paraId="7F91E88F" w14:textId="77777777" w:rsidTr="00CA6C50">
        <w:trPr>
          <w:trHeight w:val="300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A52A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344089C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40B2608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ABEE72E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B7CD98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E56F9B1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BAFE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BD364E3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D21E4C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E12E89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3C3314E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24780FD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14:paraId="2C2C22EF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E711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2615283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AA75589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8962D5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1A134CF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73C238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43EE953B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FC114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EE6BE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14:paraId="69E6F5FD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5C77EB7C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CA6C50" w14:paraId="10DE2278" w14:textId="77777777" w:rsidTr="00CA6C50">
        <w:trPr>
          <w:trHeight w:val="279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A119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980C55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1DE0F6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A4C0D2A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EF41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647924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E881C78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6B8D886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4C57579C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C7B9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AA2EC0F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46CBD9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20719DB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657787C0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59FBC80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4C9F" w14:textId="77777777" w:rsidR="00CA6C50" w:rsidRDefault="00CA6C50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FB4C9A" w14:textId="77777777" w:rsidR="00CA6C50" w:rsidRDefault="00CA6C50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B66572" w14:textId="77777777" w:rsidR="00CA6C50" w:rsidRDefault="00CA6C50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5E946C" w14:textId="77777777" w:rsidR="00CA6C50" w:rsidRDefault="00CA6C50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14:paraId="17709AB9" w14:textId="77777777" w:rsidR="00CA6C50" w:rsidRDefault="00CA6C50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C7A7B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14:paraId="6C23A144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2DEE8CB7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14:paraId="3399083F" w14:textId="77777777" w:rsidR="00CA6C50" w:rsidRDefault="00CA6C50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14:paraId="34DD174F" w14:textId="77777777" w:rsidR="00CA6C50" w:rsidRDefault="00CA6C50" w:rsidP="00CA6C50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20D3F0A4" w14:textId="77777777" w:rsidR="00CA6C50" w:rsidRPr="002D2337" w:rsidRDefault="00CA6C50" w:rsidP="00CA6C50">
      <w:pPr>
        <w:ind w:left="1065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D233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Основна література</w:t>
      </w:r>
    </w:p>
    <w:p w14:paraId="72F09ECF" w14:textId="77777777" w:rsidR="00BE75D6" w:rsidRPr="002D2337" w:rsidRDefault="00BE75D6" w:rsidP="00BE75D6">
      <w:pPr>
        <w:numPr>
          <w:ilvl w:val="0"/>
          <w:numId w:val="4"/>
        </w:numPr>
        <w:spacing w:before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3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Андреева Г.М. Социальная психология. М., 2010.</w:t>
      </w:r>
    </w:p>
    <w:p w14:paraId="14095287" w14:textId="77777777" w:rsidR="00BE75D6" w:rsidRPr="002D2337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33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Асмолов А.Г. Психология личности: принципы общепсихологического анализа. – М.: Смысл, 2001.</w:t>
      </w:r>
    </w:p>
    <w:p w14:paraId="44AFCB1A" w14:textId="77777777" w:rsidR="00BE75D6" w:rsidRPr="002D2337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33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Выготский Л.С. Психология развития человека. М.: ЭКСМО, 2003.</w:t>
      </w:r>
    </w:p>
    <w:p w14:paraId="7950707B" w14:textId="77777777" w:rsidR="00BE75D6" w:rsidRPr="002D2337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Гусев А.Н. Ощущение и восприятие. Общая психология. В 7 </w:t>
      </w:r>
      <w:proofErr w:type="spellStart"/>
      <w:r w:rsidRPr="002D2337">
        <w:rPr>
          <w:rFonts w:ascii="Times New Roman" w:eastAsia="Times New Roman" w:hAnsi="Times New Roman" w:cs="Times New Roman"/>
          <w:sz w:val="26"/>
          <w:szCs w:val="26"/>
          <w:lang w:eastAsia="ru-RU"/>
        </w:rPr>
        <w:t>т.т</w:t>
      </w:r>
      <w:proofErr w:type="spellEnd"/>
      <w:r w:rsidRPr="002D233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 ред. Братуся Б.С. Т.4. М.: Академия, 2007.</w:t>
      </w:r>
    </w:p>
    <w:p w14:paraId="1DF819CB" w14:textId="77777777" w:rsidR="00BE75D6" w:rsidRPr="002D2337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33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Данилова Н.Н. Психофизиология. М., 2004.</w:t>
      </w:r>
    </w:p>
    <w:p w14:paraId="3C1E2369" w14:textId="77777777" w:rsidR="00BE75D6" w:rsidRPr="002D2337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337">
        <w:rPr>
          <w:rFonts w:ascii="Times New Roman" w:eastAsia="Times New Roman" w:hAnsi="Times New Roman" w:cs="Times New Roman"/>
          <w:sz w:val="26"/>
          <w:szCs w:val="26"/>
          <w:lang w:eastAsia="ru-RU"/>
        </w:rPr>
        <w:t>Ждан А.Н. История психологии: от античности до наших дней. 2008 г.</w:t>
      </w:r>
    </w:p>
    <w:p w14:paraId="3F8052E3" w14:textId="77777777" w:rsidR="00BE75D6" w:rsidRPr="002D2337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337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Иванников В.А. Основы психологии. СПб.: Питер, 2010.</w:t>
      </w:r>
    </w:p>
    <w:p w14:paraId="38F8B4D1" w14:textId="77777777" w:rsidR="00BE75D6" w:rsidRPr="002D2337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337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Е.М. Психология профессиональной деятельности. М., 2006.</w:t>
      </w:r>
    </w:p>
    <w:p w14:paraId="2D735BDC" w14:textId="77777777" w:rsidR="00BE75D6" w:rsidRPr="002D2337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3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Кабаченко Т.С. Психология управления человеческими ресурсами. СПБ, 2003.</w:t>
      </w:r>
    </w:p>
    <w:p w14:paraId="3D97C6FC" w14:textId="77777777" w:rsidR="00BE75D6" w:rsidRPr="002D2337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3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Карабанова О.А. Возрастная психология. Конспект лекций. М., 2005.</w:t>
      </w:r>
    </w:p>
    <w:p w14:paraId="02B99701" w14:textId="77777777" w:rsidR="00BE75D6" w:rsidRPr="002D2337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33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Климов Е.А. Введение в психология труда. М., 2004</w:t>
      </w:r>
    </w:p>
    <w:p w14:paraId="24E2B298" w14:textId="77777777" w:rsidR="00BE75D6" w:rsidRPr="002D2337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33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Леонтьев А.Н. Деятельность, сознание, личность. М.: Смысл: Издательский центр «Академия», 2006.</w:t>
      </w:r>
    </w:p>
    <w:p w14:paraId="27EA31A9" w14:textId="77777777" w:rsidR="00BE75D6" w:rsidRPr="002D2337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33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Леонтьев А.Н. Лекции по общей психологии. М.: Смысл, 2002.</w:t>
      </w:r>
    </w:p>
    <w:p w14:paraId="5E7FF2F7" w14:textId="77777777" w:rsidR="00BE75D6" w:rsidRPr="002D2337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33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Леонтьев Д.А. Психология смысла. М., Смысл, 2003.</w:t>
      </w:r>
    </w:p>
    <w:p w14:paraId="6D98CE03" w14:textId="77777777" w:rsidR="00BE75D6" w:rsidRPr="002D2337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233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Леонова А.Б., Кузнецова А.С. Психологические технологии управления состоянием человека. М., 2007</w:t>
      </w:r>
    </w:p>
    <w:p w14:paraId="1A243297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Лурия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А.Р. Основы нейропсихологии. Москва, 2002.</w:t>
      </w:r>
    </w:p>
    <w:p w14:paraId="79B59B1A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Майерс Д. Социальная психология. СПГУ, 2007</w:t>
      </w:r>
    </w:p>
    <w:p w14:paraId="470C22E4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Носкова О.Г. Психология. М., 2008.</w:t>
      </w:r>
    </w:p>
    <w:p w14:paraId="37A354C7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Нуркова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 Память. Общая психология. В 7т.т. Под ред. Братуся Б.С. Т.3. М.: Академия, 2006</w:t>
      </w:r>
    </w:p>
    <w:p w14:paraId="0FF828DE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Нуркова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В.В., Березанская Н.Б. Психология. Учебник для ВУЗов. М., Высшее образование, 2008, изд. 2-е.</w:t>
      </w:r>
    </w:p>
    <w:p w14:paraId="3E448692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Обухова Л.Ф. Возрастная психология. М., 2011.</w:t>
      </w:r>
    </w:p>
    <w:p w14:paraId="65EB522C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Перре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М., Бауман У. Клиническая психология. СПГУ, 2011</w:t>
      </w:r>
    </w:p>
    <w:p w14:paraId="0FBC5899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Психология внимания. </w:t>
      </w:r>
      <w:proofErr w:type="gram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 /</w:t>
      </w:r>
      <w:proofErr w:type="gram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ред. Ю.Б. </w:t>
      </w: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Гиппенрейтер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, В.Я. Романова. М.: АСТ, 2008.</w:t>
      </w:r>
    </w:p>
    <w:p w14:paraId="479FADAA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Психология индивидуальных различий. </w:t>
      </w:r>
      <w:proofErr w:type="gram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 /</w:t>
      </w:r>
      <w:proofErr w:type="gram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ред. </w:t>
      </w: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Ю.Б.Гиппенрейтер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, В.Я. Романова. М: АСТ, 2008.</w:t>
      </w:r>
    </w:p>
    <w:p w14:paraId="53D6228E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Психология личности. Тексты / Под ред. </w:t>
      </w: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Ю.Б.Гиппенрейтер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А.А.Пузырея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. - М. 2008.</w:t>
      </w:r>
    </w:p>
    <w:p w14:paraId="58F88C95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Психология мотивации и эмоций. Тексты / Под ред. </w:t>
      </w: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Ю.Б.Гиппенрейтер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М.В.Фаликман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М.: </w:t>
      </w: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ЧеРо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, 2006.</w:t>
      </w:r>
    </w:p>
    <w:p w14:paraId="523618A7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Психология ощущений и восприятия. Тексты / Под ред. Ю.Б. </w:t>
      </w: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Гиппенрейтер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В.В. Любимова, М.Б. </w:t>
      </w: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Михалевской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. М., 2002</w:t>
      </w:r>
    </w:p>
    <w:p w14:paraId="005CA76C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Психология памяти. Тексты / Под ред. Ю.Б. </w:t>
      </w: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Гиппенрейтер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В.Я. Романова. М.: </w:t>
      </w: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ЧеРо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, 2002.</w:t>
      </w:r>
    </w:p>
    <w:p w14:paraId="7D8F8B29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Психология эмоций. Автор-составитель </w:t>
      </w: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В.К.Вилюнас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. М., Питер, 2004</w:t>
      </w:r>
    </w:p>
    <w:p w14:paraId="06DA9531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Рубинштейн С.Л. Основы общей психологии. СПб, Питер, 2002.</w:t>
      </w:r>
    </w:p>
    <w:p w14:paraId="0A9A2CE1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 Е.Н. Очерки по психофизиологии сознания. М., 2010,</w:t>
      </w:r>
    </w:p>
    <w:p w14:paraId="57B8706E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 Е.Е. Введение в общую психологию. Общая психология. В 7т.т. Под ред. Братуся Б.С. Т.1. М.: Академия, 2008.</w:t>
      </w:r>
    </w:p>
    <w:p w14:paraId="59BE0ABE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Солсо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Когнитивная психология. М., 1996 (или более поздние издания).</w:t>
      </w:r>
    </w:p>
    <w:p w14:paraId="6AAF129B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Стефаненко Т.Г. Этнопсихология. М., 2007</w:t>
      </w:r>
    </w:p>
    <w:p w14:paraId="5969C09D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Стрелков Ю.К. Инженерная и профессиональная психология. М., 2009</w:t>
      </w:r>
    </w:p>
    <w:p w14:paraId="490F2DFD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Талызина </w:t>
      </w:r>
      <w:proofErr w:type="gram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Н.Ф .</w:t>
      </w:r>
      <w:proofErr w:type="gram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Педагогическая психология. М., 2011.</w:t>
      </w:r>
    </w:p>
    <w:p w14:paraId="66640C6A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персоналом. Учебник для ВУЗа. Под ред. Базарова Т.Ю., </w:t>
      </w: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Б.Л.Еремина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. М., 2006.</w:t>
      </w:r>
    </w:p>
    <w:p w14:paraId="273D1F9E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Фаликман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М.В. Внимание. Общая психология. В 7т.т. Под ред. Братуся Б.С. Т.2. М.: Академия, 2006.</w:t>
      </w:r>
    </w:p>
    <w:p w14:paraId="6EF2B375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Фейджер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Р., </w:t>
      </w: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Фейдимен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 Личность. Теории, эксперименты, упражнения. СПб.-М., 2001.</w:t>
      </w:r>
    </w:p>
    <w:p w14:paraId="52A9A128" w14:textId="77777777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Хрестоматия по общей психологии. Психология мышления / Под ред. </w:t>
      </w: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Ю.Б.Гиппенрейтер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В.В. Петухова. М.В. </w:t>
      </w: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Фаликман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, В.Ф. Спиридонова, М.: АСТ, 2008.</w:t>
      </w:r>
    </w:p>
    <w:p w14:paraId="509858F7" w14:textId="3DCE71D5" w:rsidR="00BE75D6" w:rsidRPr="00626C5A" w:rsidRDefault="00BE75D6" w:rsidP="00BE75D6">
      <w:pPr>
        <w:numPr>
          <w:ilvl w:val="0"/>
          <w:numId w:val="4"/>
        </w:numPr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Хьелл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 </w:t>
      </w:r>
      <w:proofErr w:type="spellStart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Зиглер</w:t>
      </w:r>
      <w:proofErr w:type="spellEnd"/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 Теории личности. – СПб: Питер Пресс, </w:t>
      </w:r>
      <w:r w:rsidR="002D2337"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Pr="00626C5A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</w:p>
    <w:p w14:paraId="167E24FF" w14:textId="77777777" w:rsidR="00CA6C50" w:rsidRPr="00626C5A" w:rsidRDefault="00CA6C50" w:rsidP="00CA6C50">
      <w:pPr>
        <w:pStyle w:val="a3"/>
        <w:shd w:val="clear" w:color="auto" w:fill="auto"/>
        <w:spacing w:line="360" w:lineRule="auto"/>
        <w:ind w:firstLine="0"/>
        <w:jc w:val="left"/>
        <w:rPr>
          <w:b/>
          <w:lang w:eastAsia="uk-UA"/>
        </w:rPr>
      </w:pPr>
    </w:p>
    <w:p w14:paraId="4D2EC811" w14:textId="77777777" w:rsidR="00626C5A" w:rsidRDefault="00626C5A" w:rsidP="00CA6C50">
      <w:pPr>
        <w:pStyle w:val="a3"/>
        <w:shd w:val="clear" w:color="auto" w:fill="auto"/>
        <w:spacing w:line="360" w:lineRule="auto"/>
        <w:ind w:firstLine="0"/>
        <w:rPr>
          <w:b/>
          <w:lang w:eastAsia="uk-UA"/>
        </w:rPr>
      </w:pPr>
    </w:p>
    <w:p w14:paraId="1520D623" w14:textId="77777777" w:rsidR="00626C5A" w:rsidRDefault="00626C5A" w:rsidP="00CA6C50">
      <w:pPr>
        <w:pStyle w:val="a3"/>
        <w:shd w:val="clear" w:color="auto" w:fill="auto"/>
        <w:spacing w:line="360" w:lineRule="auto"/>
        <w:ind w:firstLine="0"/>
        <w:rPr>
          <w:b/>
          <w:lang w:eastAsia="uk-UA"/>
        </w:rPr>
      </w:pPr>
    </w:p>
    <w:p w14:paraId="187942EB" w14:textId="77777777" w:rsidR="00626C5A" w:rsidRDefault="00626C5A" w:rsidP="00CA6C50">
      <w:pPr>
        <w:pStyle w:val="a3"/>
        <w:shd w:val="clear" w:color="auto" w:fill="auto"/>
        <w:spacing w:line="360" w:lineRule="auto"/>
        <w:ind w:firstLine="0"/>
        <w:rPr>
          <w:b/>
          <w:lang w:eastAsia="uk-UA"/>
        </w:rPr>
      </w:pPr>
    </w:p>
    <w:p w14:paraId="005E0BC1" w14:textId="27C3AAB9" w:rsidR="00CA6C50" w:rsidRPr="00626C5A" w:rsidRDefault="00CA6C50" w:rsidP="00CA6C50">
      <w:pPr>
        <w:pStyle w:val="a3"/>
        <w:shd w:val="clear" w:color="auto" w:fill="auto"/>
        <w:spacing w:line="360" w:lineRule="auto"/>
        <w:ind w:firstLine="0"/>
        <w:rPr>
          <w:b/>
          <w:lang w:eastAsia="uk-UA"/>
        </w:rPr>
      </w:pPr>
      <w:r w:rsidRPr="00626C5A">
        <w:rPr>
          <w:b/>
          <w:lang w:eastAsia="uk-UA"/>
        </w:rPr>
        <w:lastRenderedPageBreak/>
        <w:t>Структурно-</w:t>
      </w:r>
      <w:proofErr w:type="spellStart"/>
      <w:r w:rsidRPr="00626C5A">
        <w:rPr>
          <w:b/>
          <w:lang w:eastAsia="uk-UA"/>
        </w:rPr>
        <w:t>логічна</w:t>
      </w:r>
      <w:proofErr w:type="spellEnd"/>
      <w:r w:rsidRPr="00626C5A">
        <w:rPr>
          <w:b/>
          <w:lang w:eastAsia="uk-UA"/>
        </w:rPr>
        <w:t xml:space="preserve"> схема </w:t>
      </w:r>
      <w:proofErr w:type="spellStart"/>
      <w:r w:rsidRPr="00626C5A">
        <w:rPr>
          <w:b/>
          <w:lang w:eastAsia="uk-UA"/>
        </w:rPr>
        <w:t>вивчення</w:t>
      </w:r>
      <w:proofErr w:type="spellEnd"/>
      <w:r w:rsidRPr="00626C5A">
        <w:rPr>
          <w:b/>
          <w:lang w:eastAsia="uk-UA"/>
        </w:rPr>
        <w:t xml:space="preserve"> </w:t>
      </w:r>
      <w:proofErr w:type="spellStart"/>
      <w:r w:rsidRPr="00626C5A">
        <w:rPr>
          <w:b/>
          <w:lang w:eastAsia="uk-UA"/>
        </w:rPr>
        <w:t>навчальної</w:t>
      </w:r>
      <w:proofErr w:type="spellEnd"/>
      <w:r w:rsidRPr="00626C5A">
        <w:rPr>
          <w:b/>
          <w:lang w:eastAsia="uk-UA"/>
        </w:rPr>
        <w:t xml:space="preserve"> </w:t>
      </w:r>
      <w:proofErr w:type="spellStart"/>
      <w:r w:rsidRPr="00626C5A">
        <w:rPr>
          <w:b/>
          <w:lang w:eastAsia="uk-UA"/>
        </w:rPr>
        <w:t>дисципліни</w:t>
      </w:r>
      <w:proofErr w:type="spellEnd"/>
    </w:p>
    <w:p w14:paraId="32F598AC" w14:textId="77777777" w:rsidR="00CA6C50" w:rsidRPr="00626C5A" w:rsidRDefault="00CA6C50" w:rsidP="00CA6C50">
      <w:pPr>
        <w:ind w:firstLine="708"/>
        <w:rPr>
          <w:rStyle w:val="2"/>
          <w:bCs w:val="0"/>
        </w:rPr>
      </w:pPr>
    </w:p>
    <w:p w14:paraId="12EEC2C0" w14:textId="77777777" w:rsidR="00CA6C50" w:rsidRPr="00626C5A" w:rsidRDefault="00CA6C50" w:rsidP="00CA6C50">
      <w:pPr>
        <w:ind w:firstLine="708"/>
      </w:pPr>
      <w:proofErr w:type="spellStart"/>
      <w:r w:rsidRPr="00626C5A">
        <w:rPr>
          <w:rStyle w:val="2"/>
          <w:lang w:eastAsia="uk-UA"/>
        </w:rPr>
        <w:t>Таблиця</w:t>
      </w:r>
      <w:proofErr w:type="spellEnd"/>
      <w:r w:rsidRPr="00626C5A">
        <w:rPr>
          <w:rStyle w:val="2"/>
          <w:lang w:eastAsia="uk-UA"/>
        </w:rPr>
        <w:t xml:space="preserve"> 4. – </w:t>
      </w:r>
      <w:proofErr w:type="spellStart"/>
      <w:r w:rsidRPr="00626C5A">
        <w:rPr>
          <w:rStyle w:val="2"/>
          <w:lang w:eastAsia="uk-UA"/>
        </w:rPr>
        <w:t>Перелік</w:t>
      </w:r>
      <w:proofErr w:type="spellEnd"/>
      <w:r w:rsidRPr="00626C5A">
        <w:rPr>
          <w:rStyle w:val="2"/>
          <w:lang w:eastAsia="uk-UA"/>
        </w:rPr>
        <w:t xml:space="preserve"> </w:t>
      </w:r>
      <w:proofErr w:type="spellStart"/>
      <w:r w:rsidRPr="00626C5A">
        <w:rPr>
          <w:rStyle w:val="2"/>
          <w:lang w:eastAsia="uk-UA"/>
        </w:rPr>
        <w:t>дисциплін</w:t>
      </w:r>
      <w:proofErr w:type="spellEnd"/>
      <w:r w:rsidRPr="00626C5A">
        <w:rPr>
          <w:rStyle w:val="2"/>
          <w:lang w:eastAsia="uk-UA"/>
        </w:rPr>
        <w:t xml:space="preserve"> </w:t>
      </w:r>
    </w:p>
    <w:tbl>
      <w:tblPr>
        <w:tblW w:w="966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837"/>
        <w:gridCol w:w="4823"/>
      </w:tblGrid>
      <w:tr w:rsidR="00CA6C50" w14:paraId="7D367DE7" w14:textId="77777777" w:rsidTr="00CA6C50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1ED74" w14:textId="77777777" w:rsidR="00CA6C50" w:rsidRDefault="00CA6C50">
            <w:pPr>
              <w:pStyle w:val="11"/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Попередні дисципліни: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F73B4" w14:textId="77777777" w:rsidR="00CA6C50" w:rsidRDefault="00CA6C50">
            <w:pPr>
              <w:pStyle w:val="11"/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Наступні дисципліни:</w:t>
            </w:r>
          </w:p>
        </w:tc>
      </w:tr>
      <w:tr w:rsidR="00CA6C50" w14:paraId="76699630" w14:textId="77777777" w:rsidTr="00CA6C50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890BFE" w14:textId="0490C07F" w:rsidR="00CA6C50" w:rsidRDefault="00BE75D6">
            <w:pPr>
              <w:pStyle w:val="11"/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 до спеціальності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DE511" w14:textId="38FD828A" w:rsidR="00CA6C50" w:rsidRDefault="00BE75D6">
            <w:pPr>
              <w:pStyle w:val="11"/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Загальна </w:t>
            </w:r>
            <w:r w:rsidR="00CA6C50">
              <w:rPr>
                <w:color w:val="000000"/>
                <w:sz w:val="24"/>
                <w:szCs w:val="24"/>
              </w:rPr>
              <w:t>психологія</w:t>
            </w:r>
            <w:r>
              <w:rPr>
                <w:color w:val="000000"/>
                <w:sz w:val="24"/>
                <w:szCs w:val="24"/>
              </w:rPr>
              <w:t>. Психологія особистості</w:t>
            </w:r>
          </w:p>
        </w:tc>
      </w:tr>
      <w:tr w:rsidR="00CA6C50" w14:paraId="283FBC52" w14:textId="77777777" w:rsidTr="00CA6C50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3A78C" w14:textId="123F5F50" w:rsidR="00CA6C50" w:rsidRDefault="00BE75D6">
            <w:pPr>
              <w:pStyle w:val="11"/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Психофізіологія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F864B" w14:textId="4E660DC6" w:rsidR="00CA6C50" w:rsidRDefault="00CA6C50">
            <w:pPr>
              <w:pStyle w:val="11"/>
              <w:ind w:lef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Психологі</w:t>
            </w:r>
            <w:r w:rsidR="00BE75D6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E75D6">
              <w:rPr>
                <w:color w:val="000000"/>
                <w:sz w:val="24"/>
                <w:szCs w:val="24"/>
              </w:rPr>
              <w:t>успіху</w:t>
            </w:r>
          </w:p>
        </w:tc>
      </w:tr>
      <w:tr w:rsidR="00CA6C50" w14:paraId="68A69D4E" w14:textId="77777777" w:rsidTr="00CA6C50"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85DCC" w14:textId="77777777" w:rsidR="00CA6C50" w:rsidRDefault="00CA6C50">
            <w:pPr>
              <w:pStyle w:val="11"/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23F1" w14:textId="77777777" w:rsidR="00CA6C50" w:rsidRDefault="00CA6C50">
            <w:pPr>
              <w:pStyle w:val="11"/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AEDA17C" w14:textId="77777777" w:rsidR="00CA6C50" w:rsidRDefault="00CA6C50" w:rsidP="00CA6C50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eastAsia="uk-UA"/>
        </w:rPr>
      </w:pPr>
    </w:p>
    <w:p w14:paraId="6958FE51" w14:textId="7A0B432F" w:rsidR="00CA6C50" w:rsidRDefault="00CA6C50" w:rsidP="00CA6C50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>
        <w:rPr>
          <w:b/>
          <w:lang w:eastAsia="uk-UA"/>
        </w:rPr>
        <w:t>Провідний</w:t>
      </w:r>
      <w:proofErr w:type="spellEnd"/>
      <w:r>
        <w:rPr>
          <w:b/>
          <w:lang w:eastAsia="uk-UA"/>
        </w:rPr>
        <w:t xml:space="preserve"> лектор: </w:t>
      </w:r>
      <w:r>
        <w:rPr>
          <w:lang w:val="uk-UA" w:eastAsia="uk-UA"/>
        </w:rPr>
        <w:t>доц. </w:t>
      </w:r>
      <w:r w:rsidR="00BE75D6">
        <w:rPr>
          <w:lang w:val="uk-UA" w:eastAsia="uk-UA"/>
        </w:rPr>
        <w:t>Ірина ШТУЧЕНКО</w:t>
      </w:r>
      <w:r>
        <w:rPr>
          <w:b/>
          <w:lang w:val="uk-UA" w:eastAsia="uk-UA"/>
        </w:rPr>
        <w:tab/>
      </w:r>
      <w:r>
        <w:rPr>
          <w:b/>
          <w:lang w:val="uk-UA" w:eastAsia="uk-UA"/>
        </w:rPr>
        <w:tab/>
        <w:t>________________</w:t>
      </w:r>
    </w:p>
    <w:p w14:paraId="16215553" w14:textId="0D76B287" w:rsidR="00CA6C50" w:rsidRDefault="00BE75D6" w:rsidP="00BE75D6">
      <w:pPr>
        <w:pStyle w:val="a3"/>
        <w:shd w:val="clear" w:color="auto" w:fill="auto"/>
        <w:spacing w:line="240" w:lineRule="auto"/>
        <w:ind w:firstLine="0"/>
        <w:jc w:val="both"/>
        <w:rPr>
          <w:lang w:val="uk-UA" w:eastAsia="uk-UA"/>
        </w:rPr>
      </w:pPr>
      <w:r>
        <w:rPr>
          <w:lang w:val="uk-UA" w:eastAsia="uk-UA"/>
        </w:rPr>
        <w:t xml:space="preserve">                    </w:t>
      </w:r>
      <w:r w:rsidR="00CA6C50">
        <w:rPr>
          <w:lang w:val="uk-UA" w:eastAsia="uk-UA"/>
        </w:rPr>
        <w:t>(посада, звання, ПІБ)</w:t>
      </w:r>
      <w:r w:rsidR="00CA6C50">
        <w:rPr>
          <w:lang w:val="uk-UA" w:eastAsia="uk-UA"/>
        </w:rPr>
        <w:tab/>
      </w:r>
      <w:r w:rsidR="00CA6C50">
        <w:rPr>
          <w:lang w:val="uk-UA" w:eastAsia="uk-UA"/>
        </w:rPr>
        <w:tab/>
      </w:r>
      <w:r w:rsidR="00CA6C50">
        <w:rPr>
          <w:lang w:val="uk-UA" w:eastAsia="uk-UA"/>
        </w:rPr>
        <w:tab/>
      </w:r>
      <w:r w:rsidR="00CA6C50">
        <w:rPr>
          <w:lang w:val="uk-UA" w:eastAsia="uk-UA"/>
        </w:rPr>
        <w:tab/>
      </w:r>
      <w:r>
        <w:rPr>
          <w:lang w:val="uk-UA" w:eastAsia="uk-UA"/>
        </w:rPr>
        <w:t xml:space="preserve">           </w:t>
      </w:r>
      <w:r w:rsidR="00CA6C50">
        <w:rPr>
          <w:lang w:val="uk-UA" w:eastAsia="uk-UA"/>
        </w:rPr>
        <w:t>(підпис)</w:t>
      </w:r>
    </w:p>
    <w:p w14:paraId="17D31A36" w14:textId="77777777" w:rsidR="00CA6C50" w:rsidRDefault="00CA6C50" w:rsidP="00CA6C50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14:paraId="18A140EB" w14:textId="77777777" w:rsidR="00CA6C50" w:rsidRDefault="00CA6C50" w:rsidP="00CA6C50">
      <w:pPr>
        <w:pStyle w:val="a3"/>
        <w:shd w:val="clear" w:color="auto" w:fill="auto"/>
        <w:spacing w:line="240" w:lineRule="auto"/>
        <w:ind w:left="2124" w:firstLine="708"/>
        <w:jc w:val="both"/>
      </w:pPr>
    </w:p>
    <w:p w14:paraId="2ABF2006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89E"/>
    <w:multiLevelType w:val="multilevel"/>
    <w:tmpl w:val="5274C0BE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67527"/>
    <w:multiLevelType w:val="hybridMultilevel"/>
    <w:tmpl w:val="59F2324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>
      <w:start w:val="1"/>
      <w:numFmt w:val="lowerLetter"/>
      <w:lvlText w:val="%2."/>
      <w:lvlJc w:val="left"/>
      <w:pPr>
        <w:ind w:left="1438" w:hanging="360"/>
      </w:pPr>
    </w:lvl>
    <w:lvl w:ilvl="2" w:tplc="0419001B">
      <w:start w:val="1"/>
      <w:numFmt w:val="lowerRoman"/>
      <w:lvlText w:val="%3."/>
      <w:lvlJc w:val="right"/>
      <w:pPr>
        <w:ind w:left="2158" w:hanging="180"/>
      </w:pPr>
    </w:lvl>
    <w:lvl w:ilvl="3" w:tplc="0419000F">
      <w:start w:val="1"/>
      <w:numFmt w:val="decimal"/>
      <w:lvlText w:val="%4."/>
      <w:lvlJc w:val="left"/>
      <w:pPr>
        <w:ind w:left="2878" w:hanging="360"/>
      </w:pPr>
    </w:lvl>
    <w:lvl w:ilvl="4" w:tplc="04190019">
      <w:start w:val="1"/>
      <w:numFmt w:val="lowerLetter"/>
      <w:lvlText w:val="%5."/>
      <w:lvlJc w:val="left"/>
      <w:pPr>
        <w:ind w:left="3598" w:hanging="360"/>
      </w:pPr>
    </w:lvl>
    <w:lvl w:ilvl="5" w:tplc="0419001B">
      <w:start w:val="1"/>
      <w:numFmt w:val="lowerRoman"/>
      <w:lvlText w:val="%6."/>
      <w:lvlJc w:val="right"/>
      <w:pPr>
        <w:ind w:left="4318" w:hanging="180"/>
      </w:pPr>
    </w:lvl>
    <w:lvl w:ilvl="6" w:tplc="0419000F">
      <w:start w:val="1"/>
      <w:numFmt w:val="decimal"/>
      <w:lvlText w:val="%7."/>
      <w:lvlJc w:val="left"/>
      <w:pPr>
        <w:ind w:left="5038" w:hanging="360"/>
      </w:pPr>
    </w:lvl>
    <w:lvl w:ilvl="7" w:tplc="04190019">
      <w:start w:val="1"/>
      <w:numFmt w:val="lowerLetter"/>
      <w:lvlText w:val="%8."/>
      <w:lvlJc w:val="left"/>
      <w:pPr>
        <w:ind w:left="5758" w:hanging="360"/>
      </w:pPr>
    </w:lvl>
    <w:lvl w:ilvl="8" w:tplc="0419001B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9E"/>
    <w:rsid w:val="00083ECD"/>
    <w:rsid w:val="00093520"/>
    <w:rsid w:val="000C1A1C"/>
    <w:rsid w:val="000D698A"/>
    <w:rsid w:val="00146555"/>
    <w:rsid w:val="002D2337"/>
    <w:rsid w:val="003379A0"/>
    <w:rsid w:val="003A6278"/>
    <w:rsid w:val="003A7DFF"/>
    <w:rsid w:val="003C009E"/>
    <w:rsid w:val="004E4E86"/>
    <w:rsid w:val="00621B0C"/>
    <w:rsid w:val="00626C5A"/>
    <w:rsid w:val="00667BF2"/>
    <w:rsid w:val="006C0B77"/>
    <w:rsid w:val="008242FF"/>
    <w:rsid w:val="00870751"/>
    <w:rsid w:val="00922C48"/>
    <w:rsid w:val="00B83945"/>
    <w:rsid w:val="00B915B7"/>
    <w:rsid w:val="00BD7010"/>
    <w:rsid w:val="00BE75D6"/>
    <w:rsid w:val="00C2270F"/>
    <w:rsid w:val="00CA6C50"/>
    <w:rsid w:val="00CB470F"/>
    <w:rsid w:val="00EA59DF"/>
    <w:rsid w:val="00EC53D8"/>
    <w:rsid w:val="00EE4070"/>
    <w:rsid w:val="00F12C76"/>
    <w:rsid w:val="00F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81C5"/>
  <w15:chartTrackingRefBased/>
  <w15:docId w15:val="{F7DB1528-D8B9-41F2-A571-9D30FA79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C5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A6C50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6C5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CA6C50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CA6C5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A6C50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CA6C5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A6C50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бычный1"/>
    <w:uiPriority w:val="99"/>
    <w:rsid w:val="00CA6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">
    <w:name w:val="Подпись к таблице (2)"/>
    <w:basedOn w:val="a0"/>
    <w:uiPriority w:val="99"/>
    <w:rsid w:val="00CA6C50"/>
    <w:rPr>
      <w:rFonts w:ascii="Times New Roman" w:hAnsi="Times New Roman" w:cs="Times New Roman" w:hint="default"/>
      <w:b/>
      <w:bCs/>
      <w:sz w:val="26"/>
      <w:szCs w:val="26"/>
      <w:u w:val="single"/>
    </w:rPr>
  </w:style>
  <w:style w:type="table" w:customStyle="1" w:styleId="12">
    <w:name w:val="Сетка таблицы1"/>
    <w:basedOn w:val="a1"/>
    <w:uiPriority w:val="59"/>
    <w:rsid w:val="00CA6C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бзац списку"/>
    <w:basedOn w:val="a"/>
    <w:qFormat/>
    <w:rsid w:val="000D698A"/>
    <w:pPr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212pt">
    <w:name w:val="Основной текст (2) + 12 pt"/>
    <w:qFormat/>
    <w:rsid w:val="000D698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shd w:val="clear" w:color="auto" w:fill="FFFFFF"/>
      <w:vertAlign w:val="baseli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8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Штученко</dc:creator>
  <cp:keywords/>
  <dc:description/>
  <cp:lastModifiedBy>Ирина Штученко</cp:lastModifiedBy>
  <cp:revision>19</cp:revision>
  <dcterms:created xsi:type="dcterms:W3CDTF">2022-02-20T06:39:00Z</dcterms:created>
  <dcterms:modified xsi:type="dcterms:W3CDTF">2022-02-21T05:47:00Z</dcterms:modified>
</cp:coreProperties>
</file>