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287" w:rsidRPr="00605700" w:rsidRDefault="00532287" w:rsidP="00532287">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МІНІСТЕРСТВО ОСВІТИ І НАУКИ УКРАЇНИ</w:t>
      </w:r>
    </w:p>
    <w:p w:rsidR="00532287" w:rsidRPr="00605700" w:rsidRDefault="00532287" w:rsidP="00532287">
      <w:pPr>
        <w:spacing w:after="0"/>
        <w:jc w:val="center"/>
        <w:rPr>
          <w:rFonts w:ascii="Times New Roman" w:eastAsia="Calibri" w:hAnsi="Times New Roman" w:cs="Times New Roman"/>
          <w:b/>
          <w:sz w:val="24"/>
          <w:szCs w:val="24"/>
        </w:rPr>
      </w:pPr>
    </w:p>
    <w:p w:rsidR="00532287" w:rsidRPr="00605700" w:rsidRDefault="00532287" w:rsidP="00532287">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НАЦІОНАЛЬНИЙ ТЕХНІЧНИЙ УНІВЕРСИТЕТ</w:t>
      </w:r>
    </w:p>
    <w:p w:rsidR="00532287" w:rsidRPr="00605700" w:rsidRDefault="00532287" w:rsidP="00532287">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«ХАРКІВСЬКИЙ ПОЛІТЕХНІЧНИЙ ІНСТИТУТ»</w:t>
      </w:r>
    </w:p>
    <w:p w:rsidR="00532287" w:rsidRPr="00605700" w:rsidRDefault="00532287" w:rsidP="00532287">
      <w:pPr>
        <w:spacing w:after="0"/>
        <w:rPr>
          <w:rFonts w:ascii="Times New Roman" w:eastAsia="Calibri" w:hAnsi="Times New Roman" w:cs="Times New Roman"/>
          <w:b/>
          <w:sz w:val="24"/>
          <w:szCs w:val="24"/>
        </w:rPr>
      </w:pPr>
    </w:p>
    <w:p w:rsidR="00532287" w:rsidRPr="00605700" w:rsidRDefault="00532287" w:rsidP="00532287">
      <w:pPr>
        <w:spacing w:after="0"/>
        <w:jc w:val="center"/>
        <w:rPr>
          <w:rFonts w:ascii="Times New Roman" w:eastAsia="Calibri" w:hAnsi="Times New Roman" w:cs="Times New Roman"/>
          <w:b/>
          <w:sz w:val="24"/>
          <w:szCs w:val="24"/>
        </w:rPr>
      </w:pPr>
      <w:proofErr w:type="gramStart"/>
      <w:r w:rsidRPr="00605700">
        <w:rPr>
          <w:rFonts w:ascii="Times New Roman" w:eastAsia="Calibri" w:hAnsi="Times New Roman" w:cs="Times New Roman"/>
          <w:b/>
          <w:sz w:val="24"/>
          <w:szCs w:val="24"/>
        </w:rPr>
        <w:t>Кафедра  соціології</w:t>
      </w:r>
      <w:proofErr w:type="gramEnd"/>
      <w:r w:rsidRPr="00605700">
        <w:rPr>
          <w:rFonts w:ascii="Times New Roman" w:eastAsia="Calibri" w:hAnsi="Times New Roman" w:cs="Times New Roman"/>
          <w:b/>
          <w:sz w:val="24"/>
          <w:szCs w:val="24"/>
        </w:rPr>
        <w:t xml:space="preserve"> та політології</w:t>
      </w:r>
    </w:p>
    <w:p w:rsidR="00532287" w:rsidRPr="00605700" w:rsidRDefault="00532287" w:rsidP="00532287">
      <w:pPr>
        <w:spacing w:after="0"/>
        <w:rPr>
          <w:rFonts w:ascii="Times New Roman" w:eastAsia="Calibri" w:hAnsi="Times New Roman" w:cs="Times New Roman"/>
          <w:b/>
          <w:sz w:val="24"/>
          <w:szCs w:val="24"/>
        </w:rPr>
      </w:pPr>
    </w:p>
    <w:p w:rsidR="00532287" w:rsidRDefault="00532287" w:rsidP="00532287">
      <w:pPr>
        <w:spacing w:after="0"/>
        <w:rPr>
          <w:rFonts w:ascii="Times New Roman" w:eastAsia="Calibri" w:hAnsi="Times New Roman" w:cs="Times New Roman"/>
          <w:b/>
          <w:sz w:val="24"/>
          <w:szCs w:val="24"/>
        </w:rPr>
      </w:pPr>
    </w:p>
    <w:p w:rsidR="00532287" w:rsidRDefault="00532287" w:rsidP="00532287">
      <w:pPr>
        <w:spacing w:after="0"/>
        <w:rPr>
          <w:rFonts w:ascii="Times New Roman" w:eastAsia="Calibri" w:hAnsi="Times New Roman" w:cs="Times New Roman"/>
          <w:b/>
          <w:sz w:val="24"/>
          <w:szCs w:val="24"/>
        </w:rPr>
      </w:pPr>
    </w:p>
    <w:p w:rsidR="00532287" w:rsidRDefault="00532287" w:rsidP="00532287">
      <w:pPr>
        <w:spacing w:after="0"/>
        <w:rPr>
          <w:rFonts w:ascii="Times New Roman" w:eastAsia="Calibri" w:hAnsi="Times New Roman" w:cs="Times New Roman"/>
          <w:b/>
          <w:sz w:val="24"/>
          <w:szCs w:val="24"/>
        </w:rPr>
      </w:pPr>
    </w:p>
    <w:p w:rsidR="00532287" w:rsidRDefault="00532287" w:rsidP="00532287">
      <w:pPr>
        <w:spacing w:after="0"/>
        <w:rPr>
          <w:rFonts w:ascii="Times New Roman" w:eastAsia="Calibri" w:hAnsi="Times New Roman" w:cs="Times New Roman"/>
          <w:b/>
          <w:sz w:val="24"/>
          <w:szCs w:val="24"/>
        </w:rPr>
      </w:pPr>
    </w:p>
    <w:p w:rsidR="00532287" w:rsidRDefault="00532287" w:rsidP="00532287">
      <w:pPr>
        <w:spacing w:after="0"/>
        <w:rPr>
          <w:rFonts w:ascii="Times New Roman" w:eastAsia="Calibri" w:hAnsi="Times New Roman" w:cs="Times New Roman"/>
          <w:b/>
          <w:sz w:val="24"/>
          <w:szCs w:val="24"/>
        </w:rPr>
      </w:pPr>
    </w:p>
    <w:p w:rsidR="00532287" w:rsidRDefault="00532287" w:rsidP="00532287">
      <w:pPr>
        <w:spacing w:after="0"/>
        <w:rPr>
          <w:rFonts w:ascii="Times New Roman" w:eastAsia="Calibri" w:hAnsi="Times New Roman" w:cs="Times New Roman"/>
          <w:b/>
          <w:sz w:val="24"/>
          <w:szCs w:val="24"/>
        </w:rPr>
      </w:pPr>
    </w:p>
    <w:p w:rsidR="00532287" w:rsidRDefault="00532287" w:rsidP="00532287">
      <w:pPr>
        <w:spacing w:after="0"/>
        <w:rPr>
          <w:rFonts w:ascii="Times New Roman" w:eastAsia="Calibri" w:hAnsi="Times New Roman" w:cs="Times New Roman"/>
          <w:b/>
          <w:sz w:val="24"/>
          <w:szCs w:val="24"/>
        </w:rPr>
      </w:pPr>
    </w:p>
    <w:p w:rsidR="00532287" w:rsidRPr="00605700" w:rsidRDefault="00532287" w:rsidP="00532287">
      <w:pPr>
        <w:spacing w:after="0"/>
        <w:rPr>
          <w:rFonts w:ascii="Times New Roman" w:eastAsia="Calibri" w:hAnsi="Times New Roman" w:cs="Times New Roman"/>
          <w:b/>
          <w:sz w:val="24"/>
          <w:szCs w:val="24"/>
        </w:rPr>
      </w:pPr>
    </w:p>
    <w:p w:rsidR="00532287" w:rsidRPr="00605700" w:rsidRDefault="00532287" w:rsidP="00532287">
      <w:pPr>
        <w:spacing w:after="0"/>
        <w:rPr>
          <w:rFonts w:ascii="Times New Roman" w:eastAsia="Calibri" w:hAnsi="Times New Roman" w:cs="Times New Roman"/>
          <w:b/>
          <w:sz w:val="24"/>
          <w:szCs w:val="24"/>
        </w:rPr>
      </w:pPr>
    </w:p>
    <w:p w:rsidR="00532287" w:rsidRPr="0046348E" w:rsidRDefault="00532287" w:rsidP="00532287">
      <w:pPr>
        <w:spacing w:after="0"/>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КОНТЕНТ ЛЕКЦІЙ</w:t>
      </w:r>
    </w:p>
    <w:p w:rsidR="00532287" w:rsidRPr="0046348E" w:rsidRDefault="00532287" w:rsidP="00532287">
      <w:pPr>
        <w:spacing w:after="0"/>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 xml:space="preserve">з навчальної дисципліни </w:t>
      </w:r>
    </w:p>
    <w:p w:rsidR="00532287" w:rsidRPr="0046348E" w:rsidRDefault="00532287" w:rsidP="00532287">
      <w:pPr>
        <w:spacing w:after="0"/>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«Соціологі</w:t>
      </w:r>
      <w:r>
        <w:rPr>
          <w:rFonts w:ascii="Times New Roman" w:eastAsia="Calibri" w:hAnsi="Times New Roman" w:cs="Times New Roman"/>
          <w:b/>
          <w:sz w:val="28"/>
          <w:szCs w:val="28"/>
          <w:lang w:val="uk-UA"/>
        </w:rPr>
        <w:t>я гендеру і культури</w:t>
      </w:r>
      <w:bookmarkStart w:id="0" w:name="_GoBack"/>
      <w:bookmarkEnd w:id="0"/>
      <w:r w:rsidRPr="0046348E">
        <w:rPr>
          <w:rFonts w:ascii="Times New Roman" w:eastAsia="Calibri" w:hAnsi="Times New Roman" w:cs="Times New Roman"/>
          <w:b/>
          <w:sz w:val="28"/>
          <w:szCs w:val="28"/>
        </w:rPr>
        <w:t>»</w:t>
      </w:r>
    </w:p>
    <w:p w:rsidR="00532287" w:rsidRPr="00605700" w:rsidRDefault="00532287" w:rsidP="00532287">
      <w:pPr>
        <w:spacing w:after="0"/>
        <w:rPr>
          <w:rFonts w:ascii="Times New Roman" w:eastAsia="Calibri" w:hAnsi="Times New Roman" w:cs="Times New Roman"/>
          <w:b/>
          <w:sz w:val="24"/>
          <w:szCs w:val="24"/>
        </w:rPr>
      </w:pPr>
    </w:p>
    <w:p w:rsidR="00532287" w:rsidRPr="00605700" w:rsidRDefault="00532287" w:rsidP="00532287">
      <w:pPr>
        <w:spacing w:after="0"/>
        <w:rPr>
          <w:rFonts w:ascii="Times New Roman" w:eastAsia="Calibri" w:hAnsi="Times New Roman" w:cs="Times New Roman"/>
          <w:b/>
          <w:sz w:val="24"/>
          <w:szCs w:val="24"/>
        </w:rPr>
      </w:pPr>
    </w:p>
    <w:p w:rsidR="00532287" w:rsidRPr="00605700" w:rsidRDefault="00532287" w:rsidP="00532287">
      <w:pPr>
        <w:spacing w:after="0"/>
        <w:rPr>
          <w:rFonts w:ascii="Times New Roman" w:eastAsia="Calibri" w:hAnsi="Times New Roman" w:cs="Times New Roman"/>
          <w:b/>
          <w:sz w:val="24"/>
          <w:szCs w:val="24"/>
        </w:rPr>
      </w:pPr>
    </w:p>
    <w:p w:rsidR="00532287" w:rsidRPr="00605700" w:rsidRDefault="00532287" w:rsidP="00532287">
      <w:pPr>
        <w:spacing w:after="0"/>
        <w:rPr>
          <w:rFonts w:ascii="Times New Roman" w:eastAsia="Calibri" w:hAnsi="Times New Roman" w:cs="Times New Roman"/>
          <w:b/>
          <w:sz w:val="24"/>
          <w:szCs w:val="24"/>
        </w:rPr>
      </w:pPr>
    </w:p>
    <w:p w:rsidR="00532287" w:rsidRDefault="00532287" w:rsidP="00532287">
      <w:pPr>
        <w:spacing w:after="0"/>
        <w:rPr>
          <w:rFonts w:ascii="Times New Roman" w:eastAsia="Calibri" w:hAnsi="Times New Roman" w:cs="Times New Roman"/>
          <w:b/>
          <w:sz w:val="24"/>
          <w:szCs w:val="24"/>
        </w:rPr>
      </w:pPr>
    </w:p>
    <w:p w:rsidR="00532287" w:rsidRDefault="00532287" w:rsidP="00532287">
      <w:pPr>
        <w:spacing w:after="0"/>
        <w:rPr>
          <w:rFonts w:ascii="Times New Roman" w:eastAsia="Calibri" w:hAnsi="Times New Roman" w:cs="Times New Roman"/>
          <w:b/>
          <w:sz w:val="24"/>
          <w:szCs w:val="24"/>
        </w:rPr>
      </w:pPr>
    </w:p>
    <w:p w:rsidR="00532287" w:rsidRDefault="00532287" w:rsidP="00532287">
      <w:pPr>
        <w:spacing w:after="0"/>
        <w:rPr>
          <w:rFonts w:ascii="Times New Roman" w:eastAsia="Calibri" w:hAnsi="Times New Roman" w:cs="Times New Roman"/>
          <w:b/>
          <w:sz w:val="24"/>
          <w:szCs w:val="24"/>
        </w:rPr>
      </w:pPr>
    </w:p>
    <w:p w:rsidR="00532287" w:rsidRDefault="00532287" w:rsidP="00532287">
      <w:pPr>
        <w:spacing w:after="0"/>
        <w:rPr>
          <w:rFonts w:ascii="Times New Roman" w:eastAsia="Calibri" w:hAnsi="Times New Roman" w:cs="Times New Roman"/>
          <w:b/>
          <w:sz w:val="24"/>
          <w:szCs w:val="24"/>
        </w:rPr>
      </w:pPr>
    </w:p>
    <w:p w:rsidR="00532287" w:rsidRDefault="00532287" w:rsidP="00532287">
      <w:pPr>
        <w:spacing w:after="0"/>
        <w:rPr>
          <w:rFonts w:ascii="Times New Roman" w:eastAsia="Calibri" w:hAnsi="Times New Roman" w:cs="Times New Roman"/>
          <w:b/>
          <w:sz w:val="24"/>
          <w:szCs w:val="24"/>
        </w:rPr>
      </w:pPr>
    </w:p>
    <w:p w:rsidR="00532287" w:rsidRDefault="00532287" w:rsidP="00532287">
      <w:pPr>
        <w:spacing w:after="0"/>
        <w:rPr>
          <w:rFonts w:ascii="Times New Roman" w:eastAsia="Calibri" w:hAnsi="Times New Roman" w:cs="Times New Roman"/>
          <w:b/>
          <w:sz w:val="24"/>
          <w:szCs w:val="24"/>
        </w:rPr>
      </w:pPr>
    </w:p>
    <w:p w:rsidR="00532287" w:rsidRDefault="00532287" w:rsidP="00532287">
      <w:pPr>
        <w:spacing w:after="0"/>
        <w:rPr>
          <w:rFonts w:ascii="Times New Roman" w:eastAsia="Calibri" w:hAnsi="Times New Roman" w:cs="Times New Roman"/>
          <w:b/>
          <w:sz w:val="24"/>
          <w:szCs w:val="24"/>
        </w:rPr>
      </w:pPr>
    </w:p>
    <w:p w:rsidR="00532287" w:rsidRDefault="00532287" w:rsidP="00532287">
      <w:pPr>
        <w:spacing w:after="0"/>
        <w:rPr>
          <w:rFonts w:ascii="Times New Roman" w:eastAsia="Calibri" w:hAnsi="Times New Roman" w:cs="Times New Roman"/>
          <w:b/>
          <w:sz w:val="24"/>
          <w:szCs w:val="24"/>
        </w:rPr>
      </w:pPr>
    </w:p>
    <w:p w:rsidR="00532287" w:rsidRDefault="00532287" w:rsidP="00532287">
      <w:pPr>
        <w:spacing w:after="0"/>
        <w:rPr>
          <w:rFonts w:ascii="Times New Roman" w:eastAsia="Calibri" w:hAnsi="Times New Roman" w:cs="Times New Roman"/>
          <w:b/>
          <w:sz w:val="24"/>
          <w:szCs w:val="24"/>
        </w:rPr>
      </w:pPr>
    </w:p>
    <w:p w:rsidR="00532287" w:rsidRDefault="00532287" w:rsidP="00532287">
      <w:pPr>
        <w:spacing w:after="0"/>
        <w:rPr>
          <w:rFonts w:ascii="Times New Roman" w:eastAsia="Calibri" w:hAnsi="Times New Roman" w:cs="Times New Roman"/>
          <w:b/>
          <w:sz w:val="24"/>
          <w:szCs w:val="24"/>
        </w:rPr>
      </w:pPr>
    </w:p>
    <w:p w:rsidR="00532287" w:rsidRDefault="00532287" w:rsidP="00532287">
      <w:pPr>
        <w:spacing w:after="0"/>
        <w:rPr>
          <w:rFonts w:ascii="Times New Roman" w:eastAsia="Calibri" w:hAnsi="Times New Roman" w:cs="Times New Roman"/>
          <w:b/>
          <w:sz w:val="24"/>
          <w:szCs w:val="24"/>
        </w:rPr>
      </w:pPr>
    </w:p>
    <w:p w:rsidR="00532287" w:rsidRPr="00605700" w:rsidRDefault="00532287" w:rsidP="00532287">
      <w:pPr>
        <w:spacing w:after="0"/>
        <w:rPr>
          <w:rFonts w:ascii="Times New Roman" w:eastAsia="Calibri" w:hAnsi="Times New Roman" w:cs="Times New Roman"/>
          <w:b/>
          <w:sz w:val="24"/>
          <w:szCs w:val="24"/>
        </w:rPr>
      </w:pPr>
    </w:p>
    <w:p w:rsidR="00532287" w:rsidRPr="00605700" w:rsidRDefault="00532287" w:rsidP="00532287">
      <w:pPr>
        <w:spacing w:after="0"/>
        <w:rPr>
          <w:rFonts w:ascii="Times New Roman" w:eastAsia="Calibri" w:hAnsi="Times New Roman" w:cs="Times New Roman"/>
          <w:b/>
          <w:sz w:val="24"/>
          <w:szCs w:val="24"/>
        </w:rPr>
      </w:pPr>
    </w:p>
    <w:p w:rsidR="00532287" w:rsidRDefault="00532287" w:rsidP="00532287">
      <w:pPr>
        <w:spacing w:after="0"/>
        <w:jc w:val="center"/>
        <w:rPr>
          <w:rFonts w:ascii="Times New Roman" w:eastAsia="Calibri" w:hAnsi="Times New Roman" w:cs="Times New Roman"/>
          <w:b/>
          <w:sz w:val="24"/>
          <w:szCs w:val="24"/>
        </w:rPr>
      </w:pPr>
    </w:p>
    <w:p w:rsidR="00532287" w:rsidRDefault="00532287" w:rsidP="00532287">
      <w:pPr>
        <w:spacing w:after="0"/>
        <w:jc w:val="center"/>
        <w:rPr>
          <w:rFonts w:ascii="Times New Roman" w:eastAsia="Calibri" w:hAnsi="Times New Roman" w:cs="Times New Roman"/>
          <w:b/>
          <w:sz w:val="24"/>
          <w:szCs w:val="24"/>
        </w:rPr>
      </w:pPr>
    </w:p>
    <w:p w:rsidR="00532287" w:rsidRDefault="00532287" w:rsidP="00532287">
      <w:pPr>
        <w:spacing w:after="0"/>
        <w:jc w:val="center"/>
        <w:rPr>
          <w:rFonts w:ascii="Times New Roman" w:eastAsia="Calibri" w:hAnsi="Times New Roman" w:cs="Times New Roman"/>
          <w:b/>
          <w:sz w:val="24"/>
          <w:szCs w:val="24"/>
        </w:rPr>
      </w:pPr>
    </w:p>
    <w:p w:rsidR="00532287" w:rsidRDefault="00532287" w:rsidP="00532287">
      <w:pPr>
        <w:spacing w:after="0"/>
        <w:jc w:val="center"/>
        <w:rPr>
          <w:rFonts w:ascii="Times New Roman" w:eastAsia="Calibri" w:hAnsi="Times New Roman" w:cs="Times New Roman"/>
          <w:b/>
          <w:sz w:val="24"/>
          <w:szCs w:val="24"/>
        </w:rPr>
      </w:pPr>
    </w:p>
    <w:p w:rsidR="00532287" w:rsidRDefault="00532287" w:rsidP="00532287">
      <w:pPr>
        <w:spacing w:after="0"/>
        <w:jc w:val="center"/>
        <w:rPr>
          <w:rFonts w:ascii="Times New Roman" w:eastAsia="Calibri" w:hAnsi="Times New Roman" w:cs="Times New Roman"/>
          <w:b/>
          <w:sz w:val="24"/>
          <w:szCs w:val="24"/>
        </w:rPr>
      </w:pPr>
    </w:p>
    <w:p w:rsidR="00532287" w:rsidRPr="00B73E2E" w:rsidRDefault="00532287" w:rsidP="00532287">
      <w:pPr>
        <w:spacing w:after="0"/>
        <w:jc w:val="center"/>
        <w:rPr>
          <w:rFonts w:ascii="Times New Roman" w:eastAsia="Calibri" w:hAnsi="Times New Roman" w:cs="Times New Roman"/>
          <w:b/>
          <w:sz w:val="28"/>
          <w:szCs w:val="28"/>
        </w:rPr>
      </w:pPr>
      <w:r w:rsidRPr="00B73E2E">
        <w:rPr>
          <w:rFonts w:ascii="Times New Roman" w:eastAsia="Calibri" w:hAnsi="Times New Roman" w:cs="Times New Roman"/>
          <w:b/>
          <w:sz w:val="28"/>
          <w:szCs w:val="28"/>
        </w:rPr>
        <w:t>Харків – 20</w:t>
      </w:r>
      <w:r>
        <w:rPr>
          <w:rFonts w:ascii="Times New Roman" w:eastAsia="Calibri" w:hAnsi="Times New Roman" w:cs="Times New Roman"/>
          <w:b/>
          <w:sz w:val="28"/>
          <w:szCs w:val="28"/>
        </w:rPr>
        <w:t>20</w:t>
      </w:r>
      <w:r w:rsidRPr="00B73E2E">
        <w:rPr>
          <w:rFonts w:ascii="Times New Roman" w:eastAsia="Calibri" w:hAnsi="Times New Roman" w:cs="Times New Roman"/>
          <w:b/>
          <w:sz w:val="28"/>
          <w:szCs w:val="28"/>
        </w:rPr>
        <w:t xml:space="preserve"> </w:t>
      </w:r>
    </w:p>
    <w:p w:rsidR="000E1659" w:rsidRPr="00E87F9B" w:rsidRDefault="000E1659" w:rsidP="00E87F9B">
      <w:pPr>
        <w:spacing w:after="0" w:line="240" w:lineRule="auto"/>
        <w:ind w:firstLine="709"/>
        <w:rPr>
          <w:rFonts w:ascii="Times New Roman" w:hAnsi="Times New Roman" w:cs="Times New Roman"/>
          <w:b/>
          <w:sz w:val="28"/>
          <w:szCs w:val="28"/>
          <w:lang w:val="uk-UA"/>
        </w:rPr>
      </w:pPr>
      <w:r w:rsidRPr="008F0960">
        <w:rPr>
          <w:rFonts w:ascii="Times New Roman" w:hAnsi="Times New Roman" w:cs="Times New Roman"/>
          <w:b/>
          <w:sz w:val="28"/>
          <w:szCs w:val="28"/>
          <w:lang w:val="uk-UA"/>
        </w:rPr>
        <w:br w:type="page"/>
      </w:r>
      <w:r w:rsidRPr="00E87F9B">
        <w:rPr>
          <w:rFonts w:ascii="Times New Roman" w:hAnsi="Times New Roman" w:cs="Times New Roman"/>
          <w:b/>
          <w:sz w:val="28"/>
          <w:szCs w:val="28"/>
          <w:u w:val="single"/>
          <w:lang w:val="uk-UA"/>
        </w:rPr>
        <w:lastRenderedPageBreak/>
        <w:t xml:space="preserve"> Тема 1.</w:t>
      </w:r>
      <w:r w:rsidRPr="00E87F9B">
        <w:rPr>
          <w:rFonts w:ascii="Times New Roman" w:hAnsi="Times New Roman" w:cs="Times New Roman"/>
          <w:b/>
          <w:sz w:val="28"/>
          <w:szCs w:val="28"/>
          <w:lang w:val="uk-UA"/>
        </w:rPr>
        <w:t xml:space="preserve"> Ґендер як соціальний феномен ( 4 години).</w:t>
      </w:r>
    </w:p>
    <w:p w:rsidR="008F0960" w:rsidRPr="000665D5" w:rsidRDefault="008F0960" w:rsidP="000665D5">
      <w:pPr>
        <w:pStyle w:val="a5"/>
        <w:numPr>
          <w:ilvl w:val="0"/>
          <w:numId w:val="26"/>
        </w:numPr>
        <w:rPr>
          <w:rFonts w:ascii="Times New Roman" w:hAnsi="Times New Roman"/>
          <w:b/>
          <w:sz w:val="28"/>
          <w:szCs w:val="28"/>
        </w:rPr>
      </w:pPr>
      <w:r w:rsidRPr="000665D5">
        <w:rPr>
          <w:rFonts w:ascii="Times New Roman" w:hAnsi="Times New Roman"/>
          <w:b/>
          <w:sz w:val="28"/>
          <w:szCs w:val="28"/>
        </w:rPr>
        <w:t>Біологічна і соціальна стать.</w:t>
      </w:r>
    </w:p>
    <w:p w:rsidR="008F0960" w:rsidRPr="00532287" w:rsidRDefault="008F0960" w:rsidP="000665D5">
      <w:pPr>
        <w:pStyle w:val="a5"/>
        <w:numPr>
          <w:ilvl w:val="0"/>
          <w:numId w:val="26"/>
        </w:numPr>
        <w:rPr>
          <w:rFonts w:ascii="Times New Roman" w:hAnsi="Times New Roman"/>
          <w:b/>
          <w:sz w:val="28"/>
          <w:szCs w:val="28"/>
          <w:lang w:val="ru-RU"/>
        </w:rPr>
      </w:pPr>
      <w:r w:rsidRPr="00532287">
        <w:rPr>
          <w:rFonts w:ascii="Times New Roman" w:hAnsi="Times New Roman"/>
          <w:b/>
          <w:sz w:val="28"/>
          <w:szCs w:val="28"/>
          <w:lang w:val="ru-RU"/>
        </w:rPr>
        <w:t>Гендерні ролі та гендерна рівність</w:t>
      </w:r>
      <w:r w:rsidR="008232BE" w:rsidRPr="00532287">
        <w:rPr>
          <w:rFonts w:ascii="Times New Roman" w:hAnsi="Times New Roman"/>
          <w:b/>
          <w:sz w:val="28"/>
          <w:szCs w:val="28"/>
          <w:lang w:val="ru-RU"/>
        </w:rPr>
        <w:t>.</w:t>
      </w:r>
    </w:p>
    <w:p w:rsidR="008F0960" w:rsidRPr="000665D5" w:rsidRDefault="008F0960" w:rsidP="000665D5">
      <w:pPr>
        <w:pStyle w:val="a5"/>
        <w:numPr>
          <w:ilvl w:val="0"/>
          <w:numId w:val="26"/>
        </w:numPr>
        <w:rPr>
          <w:rFonts w:ascii="Times New Roman" w:hAnsi="Times New Roman"/>
          <w:b/>
          <w:sz w:val="28"/>
          <w:szCs w:val="28"/>
        </w:rPr>
      </w:pPr>
      <w:r w:rsidRPr="000665D5">
        <w:rPr>
          <w:rFonts w:ascii="Times New Roman" w:hAnsi="Times New Roman"/>
          <w:b/>
          <w:sz w:val="28"/>
          <w:szCs w:val="28"/>
        </w:rPr>
        <w:t>Гендерні стереотипи</w:t>
      </w:r>
      <w:r w:rsidR="008232BE" w:rsidRPr="000665D5">
        <w:rPr>
          <w:rFonts w:ascii="Times New Roman" w:hAnsi="Times New Roman"/>
          <w:b/>
          <w:sz w:val="28"/>
          <w:szCs w:val="28"/>
        </w:rPr>
        <w:t>.</w:t>
      </w:r>
    </w:p>
    <w:p w:rsidR="008F0960" w:rsidRPr="000665D5" w:rsidRDefault="008F0960" w:rsidP="000665D5">
      <w:pPr>
        <w:pStyle w:val="a5"/>
        <w:numPr>
          <w:ilvl w:val="0"/>
          <w:numId w:val="26"/>
        </w:numPr>
        <w:rPr>
          <w:rFonts w:ascii="Times New Roman" w:hAnsi="Times New Roman"/>
          <w:b/>
          <w:sz w:val="28"/>
          <w:szCs w:val="28"/>
        </w:rPr>
      </w:pPr>
      <w:r w:rsidRPr="000665D5">
        <w:rPr>
          <w:rFonts w:ascii="Times New Roman" w:hAnsi="Times New Roman"/>
          <w:b/>
          <w:sz w:val="28"/>
          <w:szCs w:val="28"/>
        </w:rPr>
        <w:t>Гендерна ідентичність</w:t>
      </w:r>
      <w:r w:rsidR="008232BE" w:rsidRPr="000665D5">
        <w:rPr>
          <w:rFonts w:ascii="Times New Roman" w:hAnsi="Times New Roman"/>
          <w:b/>
          <w:sz w:val="28"/>
          <w:szCs w:val="28"/>
        </w:rPr>
        <w:t>.</w:t>
      </w:r>
      <w:r w:rsidRPr="000665D5">
        <w:rPr>
          <w:rFonts w:ascii="Times New Roman" w:hAnsi="Times New Roman"/>
          <w:b/>
          <w:sz w:val="28"/>
          <w:szCs w:val="28"/>
        </w:rPr>
        <w:t xml:space="preserve"> </w:t>
      </w:r>
    </w:p>
    <w:p w:rsidR="0010374B" w:rsidRPr="000665D5" w:rsidRDefault="0010374B" w:rsidP="000665D5">
      <w:pPr>
        <w:spacing w:after="0" w:line="240" w:lineRule="auto"/>
        <w:rPr>
          <w:rFonts w:ascii="Times New Roman" w:hAnsi="Times New Roman" w:cs="Times New Roman"/>
          <w:sz w:val="28"/>
          <w:szCs w:val="28"/>
        </w:rPr>
      </w:pPr>
    </w:p>
    <w:p w:rsidR="006B4E72" w:rsidRPr="000665D5" w:rsidRDefault="008F0960" w:rsidP="000665D5">
      <w:pPr>
        <w:spacing w:after="0" w:line="240" w:lineRule="auto"/>
        <w:ind w:firstLine="851"/>
        <w:jc w:val="both"/>
        <w:rPr>
          <w:rFonts w:ascii="Times New Roman" w:hAnsi="Times New Roman" w:cs="Times New Roman"/>
          <w:b/>
          <w:sz w:val="28"/>
          <w:szCs w:val="28"/>
        </w:rPr>
      </w:pPr>
      <w:r w:rsidRPr="000665D5">
        <w:rPr>
          <w:rFonts w:ascii="Times New Roman" w:hAnsi="Times New Roman" w:cs="Times New Roman"/>
          <w:b/>
          <w:sz w:val="28"/>
          <w:szCs w:val="28"/>
        </w:rPr>
        <w:t>1</w:t>
      </w:r>
      <w:r w:rsidR="006B4E72" w:rsidRPr="000665D5">
        <w:rPr>
          <w:rFonts w:ascii="Times New Roman" w:hAnsi="Times New Roman" w:cs="Times New Roman"/>
          <w:b/>
          <w:sz w:val="28"/>
          <w:szCs w:val="28"/>
        </w:rPr>
        <w:t>. Біологічна і соціальна стать.</w:t>
      </w:r>
    </w:p>
    <w:p w:rsidR="006B4E72" w:rsidRPr="000665D5" w:rsidRDefault="006B4E72" w:rsidP="000665D5">
      <w:pPr>
        <w:spacing w:after="0" w:line="240" w:lineRule="auto"/>
        <w:ind w:firstLine="851"/>
        <w:jc w:val="both"/>
        <w:rPr>
          <w:rFonts w:ascii="Times New Roman" w:hAnsi="Times New Roman" w:cs="Times New Roman"/>
          <w:sz w:val="28"/>
          <w:szCs w:val="28"/>
        </w:rPr>
      </w:pPr>
      <w:r w:rsidRPr="000665D5">
        <w:rPr>
          <w:rFonts w:ascii="Times New Roman" w:hAnsi="Times New Roman" w:cs="Times New Roman"/>
          <w:sz w:val="28"/>
          <w:szCs w:val="28"/>
        </w:rPr>
        <w:t>Стать визначає, чи є людина чоловіком або жінкою. Вона зумовлена структурою генів і є поняттям біологічним.</w:t>
      </w:r>
    </w:p>
    <w:p w:rsidR="006B4E72" w:rsidRPr="000665D5" w:rsidRDefault="006B4E72" w:rsidP="000665D5">
      <w:pPr>
        <w:spacing w:after="0" w:line="240" w:lineRule="auto"/>
        <w:ind w:firstLine="851"/>
        <w:jc w:val="both"/>
        <w:rPr>
          <w:rFonts w:ascii="Times New Roman" w:hAnsi="Times New Roman" w:cs="Times New Roman"/>
          <w:sz w:val="28"/>
          <w:szCs w:val="28"/>
        </w:rPr>
      </w:pPr>
      <w:r w:rsidRPr="000665D5">
        <w:rPr>
          <w:rFonts w:ascii="Times New Roman" w:hAnsi="Times New Roman" w:cs="Times New Roman"/>
          <w:sz w:val="28"/>
          <w:szCs w:val="28"/>
        </w:rPr>
        <w:t>Від статі залежить будова статевих органів, можливість стати матір’ю чи батьком, а також деякі інші ознаки: пропорції тіла (зріст, ширина плечей, об’єм стегон), розподіл жирових тканин, кількість волосся на тілі й на обличчі, особливості статевого дозрівання, м’язова сила, витривалість, риси обличчя, тембр голосу і навіть міміка й хода.</w:t>
      </w:r>
    </w:p>
    <w:p w:rsidR="006B4E72" w:rsidRPr="000665D5" w:rsidRDefault="006B4E72" w:rsidP="000665D5">
      <w:pPr>
        <w:spacing w:after="0" w:line="240" w:lineRule="auto"/>
        <w:ind w:firstLine="851"/>
        <w:jc w:val="both"/>
        <w:rPr>
          <w:rFonts w:ascii="Times New Roman" w:hAnsi="Times New Roman" w:cs="Times New Roman"/>
          <w:sz w:val="28"/>
          <w:szCs w:val="28"/>
        </w:rPr>
      </w:pPr>
      <w:r w:rsidRPr="000665D5">
        <w:rPr>
          <w:rFonts w:ascii="Times New Roman" w:hAnsi="Times New Roman" w:cs="Times New Roman"/>
          <w:sz w:val="28"/>
          <w:szCs w:val="28"/>
        </w:rPr>
        <w:t>Ознаки статі формуються у процесі статевого розвитку людини від моменту зачаття до досягнення нею статевої зрілості.</w:t>
      </w:r>
    </w:p>
    <w:p w:rsidR="006B4E72" w:rsidRPr="000665D5" w:rsidRDefault="006B4E72" w:rsidP="000665D5">
      <w:pPr>
        <w:spacing w:after="0" w:line="240" w:lineRule="auto"/>
        <w:ind w:firstLine="851"/>
        <w:jc w:val="both"/>
        <w:rPr>
          <w:rFonts w:ascii="Times New Roman" w:hAnsi="Times New Roman" w:cs="Times New Roman"/>
          <w:sz w:val="28"/>
          <w:szCs w:val="28"/>
        </w:rPr>
      </w:pPr>
      <w:r w:rsidRPr="000665D5">
        <w:rPr>
          <w:rFonts w:ascii="Times New Roman" w:hAnsi="Times New Roman" w:cs="Times New Roman"/>
          <w:sz w:val="28"/>
          <w:szCs w:val="28"/>
        </w:rPr>
        <w:t>Гендер (статева роль) — поняття культурне і соціальне. Воно визначає риси характеру та особливості поведінки, які вважають характерними для чоловіків і жінок у певному суспільстві. Наприклад, у більшості культур жінкам приписують такі риси вдачі, як турботливість, поступливість, емоційність, а чоловікам — лідерство, стриманість.</w:t>
      </w:r>
    </w:p>
    <w:p w:rsidR="006B4E72" w:rsidRPr="000665D5" w:rsidRDefault="006B4E72" w:rsidP="000665D5">
      <w:pPr>
        <w:spacing w:after="0" w:line="240" w:lineRule="auto"/>
        <w:ind w:firstLine="851"/>
        <w:jc w:val="both"/>
        <w:rPr>
          <w:rFonts w:ascii="Times New Roman" w:hAnsi="Times New Roman" w:cs="Times New Roman"/>
          <w:sz w:val="28"/>
          <w:szCs w:val="28"/>
        </w:rPr>
      </w:pPr>
      <w:r w:rsidRPr="000665D5">
        <w:rPr>
          <w:rFonts w:ascii="Times New Roman" w:hAnsi="Times New Roman" w:cs="Times New Roman"/>
          <w:sz w:val="28"/>
          <w:szCs w:val="28"/>
        </w:rPr>
        <w:t>Реальна поведінка конкретної людини може відповідати прийнятій у суспільстві, а може, навпаки, вважатися характерною для протилежної статі. Так, чоловіки бувають мужніми і турботливими, а жінки — ніжними й енергійними. У цьому немає нічого поганого. Понад те, вважається, що поєднання в одній людині традиційно чоловічих і жіночих рис характеру робить її повноцінною і надзвичайно дієздатною особистістю, яка вибирає стиль поведінки залежно від конкретної ситуації, а не обмежується тим, що відведено для її статі.</w:t>
      </w:r>
    </w:p>
    <w:p w:rsidR="008F0960" w:rsidRPr="000665D5" w:rsidRDefault="008F0960" w:rsidP="000665D5">
      <w:pPr>
        <w:spacing w:after="0" w:line="240" w:lineRule="auto"/>
        <w:ind w:firstLine="851"/>
        <w:jc w:val="both"/>
        <w:rPr>
          <w:rFonts w:ascii="Times New Roman" w:hAnsi="Times New Roman" w:cs="Times New Roman"/>
          <w:b/>
          <w:sz w:val="28"/>
          <w:szCs w:val="28"/>
        </w:rPr>
      </w:pPr>
      <w:r w:rsidRPr="000665D5">
        <w:rPr>
          <w:rFonts w:ascii="Times New Roman" w:hAnsi="Times New Roman" w:cs="Times New Roman"/>
          <w:b/>
          <w:sz w:val="28"/>
          <w:szCs w:val="28"/>
        </w:rPr>
        <w:t>2. Гендерні ролі та гендерна рівність.</w:t>
      </w:r>
    </w:p>
    <w:p w:rsidR="008F0960" w:rsidRPr="000665D5" w:rsidRDefault="008A3DDC" w:rsidP="000665D5">
      <w:pPr>
        <w:spacing w:after="0" w:line="240" w:lineRule="auto"/>
        <w:ind w:firstLine="851"/>
        <w:jc w:val="both"/>
        <w:rPr>
          <w:rFonts w:ascii="Times New Roman" w:hAnsi="Times New Roman" w:cs="Times New Roman"/>
          <w:sz w:val="28"/>
          <w:szCs w:val="28"/>
        </w:rPr>
      </w:pPr>
      <w:r w:rsidRPr="000665D5">
        <w:rPr>
          <w:rFonts w:ascii="Times New Roman" w:hAnsi="Times New Roman" w:cs="Times New Roman"/>
          <w:sz w:val="28"/>
          <w:szCs w:val="28"/>
        </w:rPr>
        <w:t>В</w:t>
      </w:r>
      <w:r w:rsidR="008F0960" w:rsidRPr="000665D5">
        <w:rPr>
          <w:rFonts w:ascii="Times New Roman" w:hAnsi="Times New Roman" w:cs="Times New Roman"/>
          <w:sz w:val="28"/>
          <w:szCs w:val="28"/>
        </w:rPr>
        <w:t>ід народження батьки виховують дитину відповідно до її статі. Щодо цього в усіх країнах існує чимало традицій. Наприклад, дівчаткам купують одяг рожевого кольору, а хлопчикам — блакитного; дівчаткам дарують ляльки, а хлопчикам — машинки.</w:t>
      </w:r>
    </w:p>
    <w:p w:rsidR="008F0960" w:rsidRPr="000665D5" w:rsidRDefault="008F0960" w:rsidP="000665D5">
      <w:pPr>
        <w:spacing w:after="0" w:line="240" w:lineRule="auto"/>
        <w:ind w:firstLine="851"/>
        <w:jc w:val="both"/>
        <w:rPr>
          <w:rFonts w:ascii="Times New Roman" w:hAnsi="Times New Roman" w:cs="Times New Roman"/>
          <w:sz w:val="28"/>
          <w:szCs w:val="28"/>
        </w:rPr>
      </w:pPr>
      <w:r w:rsidRPr="000665D5">
        <w:rPr>
          <w:rFonts w:ascii="Times New Roman" w:hAnsi="Times New Roman" w:cs="Times New Roman"/>
          <w:sz w:val="28"/>
          <w:szCs w:val="28"/>
        </w:rPr>
        <w:t>Батьки заохочують поведінку дитини, яка відповідає їхнім уявленням про те, як мають поводитися хлопчики і дівчатка. Формування гендерних ролей відбувається і під впливом вихователів, учителів, церкви, сусідів, телебачення.</w:t>
      </w:r>
    </w:p>
    <w:p w:rsidR="008A3DDC" w:rsidRPr="000665D5" w:rsidRDefault="008A3DDC" w:rsidP="000665D5">
      <w:pPr>
        <w:spacing w:after="0" w:line="240" w:lineRule="auto"/>
        <w:ind w:firstLine="851"/>
        <w:jc w:val="both"/>
        <w:rPr>
          <w:rFonts w:ascii="Times New Roman" w:hAnsi="Times New Roman" w:cs="Times New Roman"/>
          <w:sz w:val="28"/>
          <w:szCs w:val="28"/>
        </w:rPr>
      </w:pPr>
      <w:r w:rsidRPr="000665D5">
        <w:rPr>
          <w:rFonts w:ascii="Times New Roman" w:hAnsi="Times New Roman" w:cs="Times New Roman"/>
          <w:sz w:val="28"/>
          <w:szCs w:val="28"/>
        </w:rPr>
        <w:t>Поняття гендерної рівності означає, що всі люди мають свободу вибору для розвитку своїх здібностей без обмежень, пов'язаних із гендерними ролями та стереотипами.</w:t>
      </w:r>
    </w:p>
    <w:p w:rsidR="008A3DDC" w:rsidRPr="000665D5" w:rsidRDefault="008A3DDC" w:rsidP="000665D5">
      <w:pPr>
        <w:spacing w:after="0" w:line="240" w:lineRule="auto"/>
        <w:ind w:firstLine="851"/>
        <w:jc w:val="both"/>
        <w:rPr>
          <w:rFonts w:ascii="Times New Roman" w:hAnsi="Times New Roman" w:cs="Times New Roman"/>
          <w:sz w:val="28"/>
          <w:szCs w:val="28"/>
        </w:rPr>
      </w:pPr>
      <w:r w:rsidRPr="000665D5">
        <w:rPr>
          <w:rFonts w:ascii="Times New Roman" w:hAnsi="Times New Roman" w:cs="Times New Roman"/>
          <w:sz w:val="28"/>
          <w:szCs w:val="28"/>
        </w:rPr>
        <w:t xml:space="preserve">Гендерна рівність виключає подвійні стандарти щодо чоловіків і жінок, тобто різне ставлення до людей залежно від їхньої статі та гендерної ідентичності. Гендерна рівність не скасовує статевих і гендерних </w:t>
      </w:r>
      <w:r w:rsidRPr="000665D5">
        <w:rPr>
          <w:rFonts w:ascii="Times New Roman" w:hAnsi="Times New Roman" w:cs="Times New Roman"/>
          <w:sz w:val="28"/>
          <w:szCs w:val="28"/>
        </w:rPr>
        <w:lastRenderedPageBreak/>
        <w:t>відмінностей, але дозволяє кожній людині знайти свій спосіб самореалізації, визначити свій життєвий вибір незалежно від звичних гендерних стереотипів.</w:t>
      </w:r>
    </w:p>
    <w:p w:rsidR="008A3DDC" w:rsidRPr="000665D5" w:rsidRDefault="008A3DDC" w:rsidP="000665D5">
      <w:pPr>
        <w:spacing w:after="0" w:line="240" w:lineRule="auto"/>
        <w:ind w:firstLine="851"/>
        <w:jc w:val="both"/>
        <w:rPr>
          <w:rFonts w:ascii="Times New Roman" w:hAnsi="Times New Roman" w:cs="Times New Roman"/>
          <w:b/>
          <w:sz w:val="28"/>
          <w:szCs w:val="28"/>
        </w:rPr>
      </w:pPr>
      <w:r w:rsidRPr="000665D5">
        <w:rPr>
          <w:rFonts w:ascii="Times New Roman" w:hAnsi="Times New Roman" w:cs="Times New Roman"/>
          <w:b/>
          <w:sz w:val="28"/>
          <w:szCs w:val="28"/>
        </w:rPr>
        <w:t>3. Гендерні стереотипи</w:t>
      </w:r>
    </w:p>
    <w:p w:rsidR="008A3DDC" w:rsidRPr="000665D5" w:rsidRDefault="008A3DDC" w:rsidP="000665D5">
      <w:pPr>
        <w:spacing w:after="0" w:line="240" w:lineRule="auto"/>
        <w:ind w:firstLine="851"/>
        <w:jc w:val="both"/>
        <w:rPr>
          <w:rFonts w:ascii="Times New Roman" w:hAnsi="Times New Roman" w:cs="Times New Roman"/>
          <w:sz w:val="28"/>
          <w:szCs w:val="28"/>
        </w:rPr>
      </w:pPr>
      <w:r w:rsidRPr="000665D5">
        <w:rPr>
          <w:rFonts w:ascii="Times New Roman" w:hAnsi="Times New Roman" w:cs="Times New Roman"/>
          <w:sz w:val="28"/>
          <w:szCs w:val="28"/>
        </w:rPr>
        <w:t>Спрощені уявлення про те, як мають поводитися люди різної статі, який одяг носити і чим займатися, називають гендерними стереотипами. Гендерні стереотипи відображають те, що є характерним для більшості людей тієї чи тієї статі, і не враховують індивідуальних особливостей. Наприклад, емоційність вважається характерною жіночою рисою, а стриманість — чоловічою. Однак є чимало емоційних чоловіків і стриманих жінок.</w:t>
      </w:r>
    </w:p>
    <w:p w:rsidR="008A3DDC" w:rsidRPr="000665D5" w:rsidRDefault="008A3DDC" w:rsidP="000665D5">
      <w:pPr>
        <w:spacing w:after="0" w:line="240" w:lineRule="auto"/>
        <w:ind w:firstLine="851"/>
        <w:jc w:val="both"/>
        <w:rPr>
          <w:rFonts w:ascii="Times New Roman" w:hAnsi="Times New Roman" w:cs="Times New Roman"/>
          <w:sz w:val="28"/>
          <w:szCs w:val="28"/>
        </w:rPr>
      </w:pPr>
      <w:r w:rsidRPr="000665D5">
        <w:rPr>
          <w:rFonts w:ascii="Times New Roman" w:hAnsi="Times New Roman" w:cs="Times New Roman"/>
          <w:sz w:val="28"/>
          <w:szCs w:val="28"/>
        </w:rPr>
        <w:t>Прийняті у суспільстві гендерні стереотипи впливають не лише на те, чого дівчата і хлопці навчаються і чим займаються, а й на їхні стосунки, зокрема і статеві. Ці стереотипи визначають, як дівчата і хлопці повинні поводитися до одруження, хто з них має бути ініціатором стосунків, хто відповідає за можливі негативні наслідки (наприклад, вагітність).</w:t>
      </w:r>
    </w:p>
    <w:p w:rsidR="008A3DDC" w:rsidRPr="000665D5" w:rsidRDefault="008A3DDC" w:rsidP="000665D5">
      <w:pPr>
        <w:spacing w:after="0" w:line="240" w:lineRule="auto"/>
        <w:ind w:firstLine="851"/>
        <w:jc w:val="both"/>
        <w:rPr>
          <w:rFonts w:ascii="Times New Roman" w:hAnsi="Times New Roman" w:cs="Times New Roman"/>
          <w:sz w:val="28"/>
          <w:szCs w:val="28"/>
        </w:rPr>
      </w:pPr>
      <w:r w:rsidRPr="000665D5">
        <w:rPr>
          <w:rFonts w:ascii="Times New Roman" w:hAnsi="Times New Roman" w:cs="Times New Roman"/>
          <w:sz w:val="28"/>
          <w:szCs w:val="28"/>
        </w:rPr>
        <w:t>Більшість гендерних стереотипів допомагають хлопчикам і дівчаткам підготуватися до соціальних ролей, які вони виконуватимуть у дорослому житті, — матері чи батька, чоловіка чи дружини. Проте частина гендерних стереотипів сформувалася дуже давно, в цілком інших історичних умовах. Багато з них застаріли й нерідко обмежують можливості людей у сучасному світі.</w:t>
      </w:r>
    </w:p>
    <w:p w:rsidR="008A3DDC" w:rsidRPr="000665D5" w:rsidRDefault="008A3DDC" w:rsidP="000665D5">
      <w:pPr>
        <w:spacing w:after="0" w:line="240" w:lineRule="auto"/>
        <w:ind w:firstLine="851"/>
        <w:jc w:val="both"/>
        <w:rPr>
          <w:rFonts w:ascii="Times New Roman" w:hAnsi="Times New Roman" w:cs="Times New Roman"/>
          <w:sz w:val="28"/>
          <w:szCs w:val="28"/>
        </w:rPr>
      </w:pPr>
      <w:r w:rsidRPr="000665D5">
        <w:rPr>
          <w:rFonts w:ascii="Times New Roman" w:hAnsi="Times New Roman" w:cs="Times New Roman"/>
          <w:sz w:val="28"/>
          <w:szCs w:val="28"/>
        </w:rPr>
        <w:t xml:space="preserve">Деякі гендерні стереотипи особливо небезпечні, оскільки підвищують уразливість в умовах епідемії ВІЛ/СНІДу. </w:t>
      </w:r>
      <w:proofErr w:type="gramStart"/>
      <w:r w:rsidRPr="000665D5">
        <w:rPr>
          <w:rFonts w:ascii="Times New Roman" w:hAnsi="Times New Roman" w:cs="Times New Roman"/>
          <w:sz w:val="28"/>
          <w:szCs w:val="28"/>
        </w:rPr>
        <w:t>На початку</w:t>
      </w:r>
      <w:proofErr w:type="gramEnd"/>
      <w:r w:rsidRPr="000665D5">
        <w:rPr>
          <w:rFonts w:ascii="Times New Roman" w:hAnsi="Times New Roman" w:cs="Times New Roman"/>
          <w:sz w:val="28"/>
          <w:szCs w:val="28"/>
        </w:rPr>
        <w:t xml:space="preserve"> епідемії здавалося, що ризик інфікування ВІЛ для жінок мінімальний, оскільки вона стосувалася переважно чоловіків — споживачів ін'єкційних наркотиків. В останні десять років ситуація кардинально змінилася, і жінки з периферії епідемії перемістилися в її епіцентр. Коли епідемія виходить за межі споживачів наркотиків, найбільш постраждалою соціальною групою стають жінки, які інфікуються від своїх чоловіків і статевих партнерів.</w:t>
      </w:r>
    </w:p>
    <w:p w:rsidR="008A3DDC" w:rsidRPr="000665D5" w:rsidRDefault="008A3DDC" w:rsidP="000665D5">
      <w:pPr>
        <w:spacing w:after="0" w:line="240" w:lineRule="auto"/>
        <w:ind w:firstLine="851"/>
        <w:jc w:val="both"/>
        <w:rPr>
          <w:rFonts w:ascii="Times New Roman" w:hAnsi="Times New Roman" w:cs="Times New Roman"/>
          <w:b/>
          <w:sz w:val="28"/>
          <w:szCs w:val="28"/>
        </w:rPr>
      </w:pPr>
      <w:r w:rsidRPr="000665D5">
        <w:rPr>
          <w:rFonts w:ascii="Times New Roman" w:hAnsi="Times New Roman" w:cs="Times New Roman"/>
          <w:b/>
          <w:sz w:val="28"/>
          <w:szCs w:val="28"/>
        </w:rPr>
        <w:t xml:space="preserve">4. Гендерна ідентичність. </w:t>
      </w:r>
    </w:p>
    <w:p w:rsidR="008A3DDC" w:rsidRPr="000665D5" w:rsidRDefault="008A3DDC" w:rsidP="000665D5">
      <w:pPr>
        <w:spacing w:after="0" w:line="240" w:lineRule="auto"/>
        <w:ind w:firstLine="851"/>
        <w:jc w:val="both"/>
        <w:rPr>
          <w:rFonts w:ascii="Times New Roman" w:hAnsi="Times New Roman" w:cs="Times New Roman"/>
          <w:sz w:val="28"/>
          <w:szCs w:val="28"/>
        </w:rPr>
      </w:pPr>
      <w:r w:rsidRPr="000665D5">
        <w:rPr>
          <w:rFonts w:ascii="Times New Roman" w:hAnsi="Times New Roman" w:cs="Times New Roman"/>
          <w:sz w:val="28"/>
          <w:szCs w:val="28"/>
        </w:rPr>
        <w:t>Гендерна ідентичність – це відчуття людиною своєї статі незалежно від того, чи є вона біологічно жінкою або чоловіком. Гендерна ідентичність формується у процесі виховання і соціалізації.</w:t>
      </w:r>
    </w:p>
    <w:p w:rsidR="008A3DDC" w:rsidRPr="000665D5" w:rsidRDefault="008A3DDC" w:rsidP="000665D5">
      <w:pPr>
        <w:spacing w:after="0" w:line="240" w:lineRule="auto"/>
        <w:ind w:firstLine="851"/>
        <w:jc w:val="both"/>
        <w:rPr>
          <w:rFonts w:ascii="Times New Roman" w:hAnsi="Times New Roman" w:cs="Times New Roman"/>
          <w:sz w:val="28"/>
          <w:szCs w:val="28"/>
        </w:rPr>
      </w:pPr>
      <w:r w:rsidRPr="000665D5">
        <w:rPr>
          <w:rFonts w:ascii="Times New Roman" w:hAnsi="Times New Roman" w:cs="Times New Roman"/>
          <w:sz w:val="28"/>
          <w:szCs w:val="28"/>
        </w:rPr>
        <w:t>У два роки дівчатка і хлопчики знають свою стать, але не до кінця розуміють, що це означає. Дорослішаючи, дитина вчиться розрізняти стать навколишніх за зовнішніми ознаками: одягом, зачіскою, рисами обличчя. До семи років дитина усвідомлює незмінність своєї біологічної статі і починає формувати свої гендерні установки.</w:t>
      </w:r>
    </w:p>
    <w:p w:rsidR="008A3DDC" w:rsidRPr="000665D5" w:rsidRDefault="008A3DDC" w:rsidP="000665D5">
      <w:pPr>
        <w:spacing w:after="0" w:line="240" w:lineRule="auto"/>
        <w:ind w:firstLine="851"/>
        <w:jc w:val="both"/>
        <w:rPr>
          <w:rFonts w:ascii="Times New Roman" w:hAnsi="Times New Roman" w:cs="Times New Roman"/>
          <w:sz w:val="28"/>
          <w:szCs w:val="28"/>
        </w:rPr>
      </w:pPr>
      <w:r w:rsidRPr="000665D5">
        <w:rPr>
          <w:rFonts w:ascii="Times New Roman" w:hAnsi="Times New Roman" w:cs="Times New Roman"/>
          <w:sz w:val="28"/>
          <w:szCs w:val="28"/>
        </w:rPr>
        <w:t>У підлітковому віці бурхливе статеве дозрівання, зміна форм тіла, романтичні переживання, еротичні бажання стимулюють формування гендерної ідентичності. Відбувається активне засвоєння норм поведінки і становлення характеру під впливом соціальних норм і очікувань.</w:t>
      </w:r>
    </w:p>
    <w:p w:rsidR="008A3DDC" w:rsidRPr="000665D5" w:rsidRDefault="008A3DDC" w:rsidP="000665D5">
      <w:pPr>
        <w:spacing w:after="0" w:line="240" w:lineRule="auto"/>
        <w:ind w:firstLine="851"/>
        <w:jc w:val="both"/>
        <w:rPr>
          <w:rFonts w:ascii="Times New Roman" w:hAnsi="Times New Roman" w:cs="Times New Roman"/>
          <w:sz w:val="28"/>
          <w:szCs w:val="28"/>
        </w:rPr>
      </w:pPr>
      <w:r w:rsidRPr="000665D5">
        <w:rPr>
          <w:rFonts w:ascii="Times New Roman" w:hAnsi="Times New Roman" w:cs="Times New Roman"/>
          <w:sz w:val="28"/>
          <w:szCs w:val="28"/>
        </w:rPr>
        <w:t xml:space="preserve">Хлопчик-підліток, прагнучи показати свою мужність, не тільки займається спортом, виявляє рішучість, силу, а й активно демонструє інтерес до дівчаток і питань сексуальних стосунків. Якщо ж він уникає цього і у </w:t>
      </w:r>
      <w:r w:rsidRPr="000665D5">
        <w:rPr>
          <w:rFonts w:ascii="Times New Roman" w:hAnsi="Times New Roman" w:cs="Times New Roman"/>
          <w:sz w:val="28"/>
          <w:szCs w:val="28"/>
        </w:rPr>
        <w:lastRenderedPageBreak/>
        <w:t>нього помічають «дівчачі» риси, то він неминуче стає мішенню для глузувань.</w:t>
      </w:r>
    </w:p>
    <w:p w:rsidR="008A3DDC" w:rsidRPr="000665D5" w:rsidRDefault="008A3DDC" w:rsidP="000665D5">
      <w:pPr>
        <w:spacing w:after="0" w:line="240" w:lineRule="auto"/>
        <w:ind w:firstLine="851"/>
        <w:jc w:val="both"/>
        <w:rPr>
          <w:rFonts w:ascii="Times New Roman" w:hAnsi="Times New Roman" w:cs="Times New Roman"/>
          <w:sz w:val="28"/>
          <w:szCs w:val="28"/>
        </w:rPr>
      </w:pPr>
      <w:r w:rsidRPr="000665D5">
        <w:rPr>
          <w:rFonts w:ascii="Times New Roman" w:hAnsi="Times New Roman" w:cs="Times New Roman"/>
          <w:sz w:val="28"/>
          <w:szCs w:val="28"/>
        </w:rPr>
        <w:t>Дівчата в цей період турбуються про свій зовнішній вигляд та привабливість для протилежної статі. При цьому під впливом традиційних уявлень про жіночність вони помічають, що їх «слабкість» і «безпорадність» привертають увагу хлопчиків, яким хочеться виявити свої вміння і силу, виступити в ролі захисника і покровителя.</w:t>
      </w:r>
    </w:p>
    <w:p w:rsidR="008A3DDC" w:rsidRPr="000665D5" w:rsidRDefault="008A3DDC" w:rsidP="000665D5">
      <w:pPr>
        <w:spacing w:after="0" w:line="240" w:lineRule="auto"/>
        <w:ind w:firstLine="851"/>
        <w:jc w:val="both"/>
        <w:rPr>
          <w:rFonts w:ascii="Times New Roman" w:hAnsi="Times New Roman" w:cs="Times New Roman"/>
          <w:sz w:val="28"/>
          <w:szCs w:val="28"/>
        </w:rPr>
      </w:pPr>
      <w:r w:rsidRPr="000665D5">
        <w:rPr>
          <w:rFonts w:ascii="Times New Roman" w:hAnsi="Times New Roman" w:cs="Times New Roman"/>
          <w:sz w:val="28"/>
          <w:szCs w:val="28"/>
        </w:rPr>
        <w:t>Підлітки починають орієнтуватися на ті стереотипи поведінки, що прийняті в їхньому середовищі й активно пропагуються масовою культурою. На сьогодні ідеалом дівчини може стати сильна, успішна і самостійна жінка. Дедалі рідше домінування чоловіка в любові, родині й колективі сприймається як норма. Нинішні підлітки і молоді люди більш ліберальні у своїх поглядах на сексуальність і гендерні ролі.</w:t>
      </w:r>
    </w:p>
    <w:p w:rsidR="008A3DDC" w:rsidRPr="000665D5" w:rsidRDefault="008A3DDC" w:rsidP="000665D5">
      <w:pPr>
        <w:spacing w:after="0" w:line="240" w:lineRule="auto"/>
        <w:ind w:firstLine="851"/>
        <w:jc w:val="both"/>
        <w:rPr>
          <w:rFonts w:ascii="Times New Roman" w:hAnsi="Times New Roman" w:cs="Times New Roman"/>
          <w:sz w:val="28"/>
          <w:szCs w:val="28"/>
        </w:rPr>
      </w:pPr>
      <w:r w:rsidRPr="000665D5">
        <w:rPr>
          <w:rFonts w:ascii="Times New Roman" w:hAnsi="Times New Roman" w:cs="Times New Roman"/>
          <w:sz w:val="28"/>
          <w:szCs w:val="28"/>
        </w:rPr>
        <w:t>Процес формування гендерної ідентичності не завершується в юності, фактично він триває впродовж усього життя. Зі зміною суспільних уявлень про належну гендерну поведінку людина «підлаштовується» під нові очікування і правила.</w:t>
      </w:r>
    </w:p>
    <w:p w:rsidR="0010374B" w:rsidRPr="008232BE" w:rsidRDefault="0010374B" w:rsidP="00E87F9B">
      <w:pPr>
        <w:pStyle w:val="a6"/>
        <w:shd w:val="clear" w:color="auto" w:fill="FAFAFA"/>
        <w:spacing w:before="0" w:beforeAutospacing="0" w:after="0" w:afterAutospacing="0"/>
        <w:ind w:firstLine="709"/>
        <w:jc w:val="both"/>
        <w:rPr>
          <w:color w:val="000000"/>
          <w:sz w:val="28"/>
          <w:szCs w:val="28"/>
          <w:lang w:val="uk-UA"/>
        </w:rPr>
      </w:pPr>
    </w:p>
    <w:p w:rsidR="00E87F9B" w:rsidRPr="00E87F9B" w:rsidRDefault="00E87F9B" w:rsidP="00E87F9B">
      <w:pPr>
        <w:spacing w:after="0" w:line="240" w:lineRule="auto"/>
        <w:ind w:firstLine="709"/>
        <w:rPr>
          <w:rFonts w:ascii="Times New Roman" w:hAnsi="Times New Roman" w:cs="Times New Roman"/>
          <w:b/>
          <w:sz w:val="28"/>
          <w:szCs w:val="28"/>
          <w:lang w:val="uk-UA"/>
        </w:rPr>
      </w:pPr>
      <w:r w:rsidRPr="00E87F9B">
        <w:rPr>
          <w:rFonts w:ascii="Times New Roman" w:hAnsi="Times New Roman" w:cs="Times New Roman"/>
          <w:b/>
          <w:sz w:val="28"/>
          <w:szCs w:val="28"/>
          <w:u w:val="single"/>
          <w:lang w:val="uk-UA"/>
        </w:rPr>
        <w:t>Тема 2</w:t>
      </w:r>
      <w:r w:rsidRPr="00E87F9B">
        <w:rPr>
          <w:rFonts w:ascii="Times New Roman" w:hAnsi="Times New Roman" w:cs="Times New Roman"/>
          <w:b/>
          <w:sz w:val="28"/>
          <w:szCs w:val="28"/>
          <w:lang w:val="uk-UA"/>
        </w:rPr>
        <w:t>. Виховання та освіта (4 години).</w:t>
      </w:r>
    </w:p>
    <w:p w:rsidR="00A47E49" w:rsidRPr="00A47E49" w:rsidRDefault="00E87F9B" w:rsidP="00A47E49">
      <w:pPr>
        <w:pStyle w:val="a6"/>
        <w:shd w:val="clear" w:color="auto" w:fill="FFFFFF"/>
        <w:spacing w:before="0" w:beforeAutospacing="0" w:after="0" w:afterAutospacing="0"/>
        <w:ind w:firstLine="709"/>
        <w:jc w:val="both"/>
        <w:rPr>
          <w:b/>
          <w:sz w:val="28"/>
          <w:szCs w:val="28"/>
          <w:lang w:val="uk-UA"/>
        </w:rPr>
      </w:pPr>
      <w:r w:rsidRPr="00A47E49">
        <w:rPr>
          <w:b/>
          <w:bCs/>
          <w:sz w:val="28"/>
          <w:szCs w:val="28"/>
          <w:lang w:val="uk-UA"/>
        </w:rPr>
        <w:t>1.</w:t>
      </w:r>
      <w:r w:rsidR="00A47E49" w:rsidRPr="00A47E49">
        <w:rPr>
          <w:b/>
          <w:sz w:val="28"/>
          <w:szCs w:val="28"/>
          <w:lang w:val="uk-UA"/>
        </w:rPr>
        <w:t xml:space="preserve"> Ґендерна соціалізація та становлення ґендерної ідентичності</w:t>
      </w:r>
      <w:r w:rsidR="005B2273">
        <w:rPr>
          <w:b/>
          <w:sz w:val="28"/>
          <w:szCs w:val="28"/>
          <w:lang w:val="uk-UA"/>
        </w:rPr>
        <w:t>.</w:t>
      </w:r>
    </w:p>
    <w:p w:rsidR="00E87F9B" w:rsidRPr="00E87F9B" w:rsidRDefault="00E87F9B" w:rsidP="00E87F9B">
      <w:pPr>
        <w:spacing w:after="0" w:line="240" w:lineRule="auto"/>
        <w:ind w:firstLine="709"/>
        <w:rPr>
          <w:rFonts w:ascii="Times New Roman" w:hAnsi="Times New Roman" w:cs="Times New Roman"/>
          <w:b/>
          <w:sz w:val="28"/>
          <w:szCs w:val="28"/>
          <w:lang w:val="uk-UA"/>
        </w:rPr>
      </w:pPr>
      <w:r w:rsidRPr="00E87F9B">
        <w:rPr>
          <w:rFonts w:ascii="Times New Roman" w:hAnsi="Times New Roman" w:cs="Times New Roman"/>
          <w:b/>
          <w:bCs/>
          <w:sz w:val="28"/>
          <w:szCs w:val="28"/>
          <w:lang w:val="uk-UA"/>
        </w:rPr>
        <w:t>2.Прихований навчальний план</w:t>
      </w:r>
      <w:r w:rsidRPr="00E87F9B">
        <w:rPr>
          <w:rFonts w:ascii="Times New Roman" w:hAnsi="Times New Roman" w:cs="Times New Roman"/>
          <w:b/>
          <w:sz w:val="28"/>
          <w:szCs w:val="28"/>
          <w:lang w:val="uk-UA"/>
        </w:rPr>
        <w:t>.</w:t>
      </w:r>
    </w:p>
    <w:p w:rsidR="008F0960" w:rsidRDefault="00E87F9B" w:rsidP="00E87F9B">
      <w:pPr>
        <w:pStyle w:val="a6"/>
        <w:shd w:val="clear" w:color="auto" w:fill="FFFFFF"/>
        <w:spacing w:before="0" w:beforeAutospacing="0" w:after="0" w:afterAutospacing="0"/>
        <w:ind w:firstLine="709"/>
        <w:jc w:val="both"/>
        <w:rPr>
          <w:b/>
          <w:bCs/>
          <w:sz w:val="28"/>
          <w:szCs w:val="28"/>
          <w:lang w:val="uk-UA"/>
        </w:rPr>
      </w:pPr>
      <w:r w:rsidRPr="00E87F9B">
        <w:rPr>
          <w:b/>
          <w:bCs/>
          <w:sz w:val="28"/>
          <w:szCs w:val="28"/>
          <w:lang w:val="uk-UA"/>
        </w:rPr>
        <w:t>3.Гендерований простір навчальних закладі</w:t>
      </w:r>
      <w:r w:rsidR="005B2273">
        <w:rPr>
          <w:b/>
          <w:bCs/>
          <w:sz w:val="28"/>
          <w:szCs w:val="28"/>
          <w:lang w:val="uk-UA"/>
        </w:rPr>
        <w:t>в</w:t>
      </w:r>
      <w:r w:rsidRPr="00E87F9B">
        <w:rPr>
          <w:b/>
          <w:bCs/>
          <w:sz w:val="28"/>
          <w:szCs w:val="28"/>
          <w:lang w:val="uk-UA"/>
        </w:rPr>
        <w:t>.</w:t>
      </w:r>
    </w:p>
    <w:p w:rsidR="005B2273" w:rsidRPr="008232BE" w:rsidRDefault="005B2273" w:rsidP="005B2273">
      <w:pPr>
        <w:pStyle w:val="a6"/>
        <w:shd w:val="clear" w:color="auto" w:fill="FFFFFF"/>
        <w:spacing w:before="0" w:beforeAutospacing="0" w:after="0" w:afterAutospacing="0"/>
        <w:ind w:left="709"/>
        <w:jc w:val="both"/>
        <w:rPr>
          <w:b/>
          <w:sz w:val="28"/>
          <w:szCs w:val="28"/>
          <w:lang w:val="uk-UA"/>
        </w:rPr>
      </w:pPr>
      <w:r w:rsidRPr="008232BE">
        <w:rPr>
          <w:b/>
          <w:sz w:val="28"/>
          <w:szCs w:val="28"/>
          <w:lang w:val="uk-UA"/>
        </w:rPr>
        <w:t>4.Становлення ґендерної освіти в Україні.</w:t>
      </w:r>
    </w:p>
    <w:p w:rsidR="00E87F9B" w:rsidRDefault="00E87F9B" w:rsidP="00E87F9B">
      <w:pPr>
        <w:pStyle w:val="a6"/>
        <w:shd w:val="clear" w:color="auto" w:fill="FFFFFF"/>
        <w:spacing w:before="0" w:beforeAutospacing="0" w:after="0" w:afterAutospacing="0"/>
        <w:ind w:firstLine="709"/>
        <w:jc w:val="both"/>
        <w:rPr>
          <w:b/>
          <w:bCs/>
          <w:sz w:val="28"/>
          <w:szCs w:val="28"/>
          <w:lang w:val="uk-UA"/>
        </w:rPr>
      </w:pPr>
    </w:p>
    <w:p w:rsidR="00A47E49" w:rsidRPr="00A47E49" w:rsidRDefault="00A47E49" w:rsidP="00A47E49">
      <w:pPr>
        <w:pStyle w:val="a6"/>
        <w:numPr>
          <w:ilvl w:val="0"/>
          <w:numId w:val="11"/>
        </w:numPr>
        <w:shd w:val="clear" w:color="auto" w:fill="FFFFFF"/>
        <w:spacing w:before="0" w:beforeAutospacing="0" w:after="0" w:afterAutospacing="0"/>
        <w:jc w:val="both"/>
        <w:rPr>
          <w:b/>
          <w:sz w:val="28"/>
          <w:szCs w:val="28"/>
          <w:lang w:val="uk-UA"/>
        </w:rPr>
      </w:pPr>
      <w:r w:rsidRPr="00A47E49">
        <w:rPr>
          <w:b/>
          <w:sz w:val="28"/>
          <w:szCs w:val="28"/>
          <w:lang w:val="uk-UA"/>
        </w:rPr>
        <w:t>Ґендерна соціалізація та становлення ґендерної ідентичності</w:t>
      </w:r>
    </w:p>
    <w:p w:rsidR="00A47E49" w:rsidRPr="00A47E49" w:rsidRDefault="00A47E49" w:rsidP="00E87F9B">
      <w:pPr>
        <w:pStyle w:val="a6"/>
        <w:shd w:val="clear" w:color="auto" w:fill="FFFFFF"/>
        <w:spacing w:before="0" w:beforeAutospacing="0" w:after="0" w:afterAutospacing="0"/>
        <w:ind w:firstLine="709"/>
        <w:jc w:val="both"/>
        <w:rPr>
          <w:sz w:val="28"/>
          <w:szCs w:val="28"/>
          <w:lang w:val="uk-UA"/>
        </w:rPr>
      </w:pPr>
      <w:r w:rsidRPr="00A47E49">
        <w:rPr>
          <w:sz w:val="28"/>
          <w:szCs w:val="28"/>
          <w:lang w:val="uk-UA"/>
        </w:rPr>
        <w:t xml:space="preserve">Поняття ґендеру як соціально-психологічної статі людини визначається принаймні двома сферами детермінант: соціальними (сукупністю соціальних очікувань щодо ґендерних ролей, норм і стереотипів) та особистісними (уявленням людини про те, ким вона є). Друга дуже тісно пов’язана з поняттям ідентичності. Ці дві сфери є нероздільними, адже в процесі самоусвідомлення, говорячи про себе “я є тим-то” або “я є такий-то”, тобто використовуючи для самоопису певні поняття, людина відносить себе до тієї чи іншої спільноти, групи, категорії. Кожне поняття є узагальненням якоїсь групи речей. Це властивість людської мови, яка лежить в основі свідомості та самосвідомості. Наприклад, слова “жінка”, “чоловік”, “батько”, “робітник”, “подруга”, “гарний”, розумний” тощо характеризують не одну людину в світі, а стосуються всіх людей, що відповідають змістові цього поняття. Отже, ідентичність обов’язково має соціальну природу і водночас визначає уявлення людини про себе як про неповторну індивідуальність, в якій певні якості й атрибути унікально поєднані. Розвиток ідентичності, зокрема ґендерної, – це історія становлення психологічних основ тих суперечностей, конфліктів і деформацій, які пронизують наше суспільство протягом всієї історії людства. </w:t>
      </w:r>
    </w:p>
    <w:p w:rsidR="00A47E49" w:rsidRPr="00A47E49" w:rsidRDefault="00A47E49" w:rsidP="00E87F9B">
      <w:pPr>
        <w:pStyle w:val="a6"/>
        <w:shd w:val="clear" w:color="auto" w:fill="FFFFFF"/>
        <w:spacing w:before="0" w:beforeAutospacing="0" w:after="0" w:afterAutospacing="0"/>
        <w:ind w:firstLine="709"/>
        <w:jc w:val="both"/>
        <w:rPr>
          <w:sz w:val="28"/>
          <w:szCs w:val="28"/>
          <w:lang w:val="uk-UA"/>
        </w:rPr>
      </w:pPr>
      <w:r w:rsidRPr="00A47E49">
        <w:rPr>
          <w:sz w:val="28"/>
          <w:szCs w:val="28"/>
          <w:lang w:val="uk-UA"/>
        </w:rPr>
        <w:t xml:space="preserve">Статева ідентичність, яку можна вважати однією з найістотніших із усіх рольових ідентичностей, пов’язана з розділенням людей на групи </w:t>
      </w:r>
      <w:r w:rsidRPr="00A47E49">
        <w:rPr>
          <w:sz w:val="28"/>
          <w:szCs w:val="28"/>
          <w:lang w:val="uk-UA"/>
        </w:rPr>
        <w:lastRenderedPageBreak/>
        <w:t xml:space="preserve">чоловіків та жінок і усвідомленням належності людини до тієї чи іншої статі. Вона полягає в переживанні своєї відповідності статевим ролям, тобто таким формам поведінки, які зумовлені біологічними відмінностями між статями (що стосується насамперед сексуальної поведінки та сексуальних почуттів, народження дітей тощо). Статева ідентичність є не лише однією з найістотніших ідентичностей, а й чи не найпершою, що формується онтогенетично. Коли ми говоримо, що народилася дитина, ми обов’язково наголошуємо, що народився хлопчик чи дівчинка. Ці слова є першою інформацією про себе, яку дитина отримує від народження і протягом усього свого життя. </w:t>
      </w:r>
    </w:p>
    <w:p w:rsidR="00E87F9B" w:rsidRPr="00A47E49" w:rsidRDefault="00A47E49" w:rsidP="00E87F9B">
      <w:pPr>
        <w:pStyle w:val="a6"/>
        <w:shd w:val="clear" w:color="auto" w:fill="FFFFFF"/>
        <w:spacing w:before="0" w:beforeAutospacing="0" w:after="0" w:afterAutospacing="0"/>
        <w:ind w:firstLine="709"/>
        <w:jc w:val="both"/>
        <w:rPr>
          <w:sz w:val="28"/>
          <w:szCs w:val="28"/>
          <w:lang w:val="uk-UA"/>
        </w:rPr>
      </w:pPr>
      <w:r w:rsidRPr="00A47E49">
        <w:rPr>
          <w:sz w:val="28"/>
          <w:szCs w:val="28"/>
          <w:lang w:val="uk-UA"/>
        </w:rPr>
        <w:t>Треба розрізняти поняття “статева ідентичність” та “ґендерна ідентичність”. Якщо статева ідентичність – це переважно усвідомлення себе представником тієї чи іншої 134 Основи теорії ґендеру статі, то ґендерна полягає в переживанні своєї відповідності ґендерним ролям, тобто сукупностям суспільних норм і стереотипів поведінки, характерних для представників певної статі (або таким, що приписуються представникам певної статі суспільно-історичною чи соціокультурною ситуацією). Людина може мати певну чітко визначену статеву ідентичність і водночас мати труднощі з ґендерною ідентичністю, переживати невідповідність ґендерним ролям і стереотипам, відчувати нереалізованість себе як чоловіка чи жінки, невідповідність жіночому чи чоловічому ідеалам. Оскільки ґендерні ролі й стереотипи – це продукт суспільної історії, який містить соціокультурні особливості та традиції, що часом не мають нічого спільного з природою статі, то ґендерна ідентичність залежить здебільшого від соціальних (історичних і географічних) чинників, а не від біологічної природи людини. Для зрілої особистості ґендер стає функціональною заміною біологічної статі, яка, соціалізуючись, втрачає свою природну безпосередність, а отже, соціально-рольові закономірності та суперечності визначають більшість прир</w:t>
      </w:r>
      <w:r>
        <w:rPr>
          <w:sz w:val="28"/>
          <w:szCs w:val="28"/>
          <w:lang w:val="uk-UA"/>
        </w:rPr>
        <w:t xml:space="preserve">одних сфер статевої поведінки. </w:t>
      </w:r>
    </w:p>
    <w:p w:rsidR="00A47E49" w:rsidRPr="00E87F9B" w:rsidRDefault="00A47E49" w:rsidP="00A47E49">
      <w:pPr>
        <w:spacing w:after="0" w:line="240" w:lineRule="auto"/>
        <w:ind w:firstLine="709"/>
        <w:rPr>
          <w:rFonts w:ascii="Times New Roman" w:hAnsi="Times New Roman" w:cs="Times New Roman"/>
          <w:b/>
          <w:sz w:val="28"/>
          <w:szCs w:val="28"/>
          <w:lang w:val="uk-UA"/>
        </w:rPr>
      </w:pPr>
      <w:r w:rsidRPr="00E87F9B">
        <w:rPr>
          <w:rFonts w:ascii="Times New Roman" w:hAnsi="Times New Roman" w:cs="Times New Roman"/>
          <w:b/>
          <w:bCs/>
          <w:sz w:val="28"/>
          <w:szCs w:val="28"/>
          <w:lang w:val="uk-UA"/>
        </w:rPr>
        <w:t>2.Прихований навчальний план</w:t>
      </w:r>
      <w:r w:rsidRPr="00E87F9B">
        <w:rPr>
          <w:rFonts w:ascii="Times New Roman" w:hAnsi="Times New Roman" w:cs="Times New Roman"/>
          <w:b/>
          <w:sz w:val="28"/>
          <w:szCs w:val="28"/>
          <w:lang w:val="uk-UA"/>
        </w:rPr>
        <w:t>.</w:t>
      </w:r>
    </w:p>
    <w:p w:rsidR="00A47E49" w:rsidRDefault="00A47E49" w:rsidP="00A47E49">
      <w:pPr>
        <w:pStyle w:val="a6"/>
        <w:shd w:val="clear" w:color="auto" w:fill="FFFFFF"/>
        <w:spacing w:before="0" w:beforeAutospacing="0" w:after="0" w:afterAutospacing="0"/>
        <w:ind w:firstLine="709"/>
        <w:jc w:val="both"/>
        <w:rPr>
          <w:sz w:val="28"/>
          <w:szCs w:val="28"/>
          <w:lang w:val="uk-UA"/>
        </w:rPr>
      </w:pPr>
      <w:r w:rsidRPr="00A47E49">
        <w:rPr>
          <w:sz w:val="28"/>
          <w:szCs w:val="28"/>
          <w:lang w:val="uk-UA"/>
        </w:rPr>
        <w:t>«</w:t>
      </w:r>
      <w:r>
        <w:rPr>
          <w:sz w:val="28"/>
          <w:szCs w:val="28"/>
          <w:lang w:val="uk-UA"/>
        </w:rPr>
        <w:t>П</w:t>
      </w:r>
      <w:r w:rsidRPr="00A47E49">
        <w:rPr>
          <w:sz w:val="28"/>
          <w:szCs w:val="28"/>
          <w:lang w:val="uk-UA"/>
        </w:rPr>
        <w:t xml:space="preserve">рихований навчальний план» або «прихована навчальна програма» (hidden curriculum) – особлива структура й стиль спілкування, підбір завдань, прикладів, що опосередковано, але сильно, впливає на учнів (студентів, вихованців), нав’язуючи їм певні ролі. Це поняття активно розроблялося представниками критичної педагогіки (60-ті рр. ХХ ст.). Його ввів у науковий обіг американський соціолог П. Джексон у роботі «Життя в аудиторіях». Методологічним підґрунтям концепту стали роботи Л. Альтюссера «Ідеологія та ідеологічні апарати держави» та П. Бордо «Відтворення в освіті, суспільстві й культурі». Як зазначає І. Ілліч, за допомогою «прихованого курикулуму» освітні установи прищеплюють учням і студентам ідеологію «пасивного споживання» – некритичного сприйняття існуючого соціального порядку. «Hidden curriculum» вчить вихованців, що їх роль в житті – знати своє місце й тихо сидіти на ньому. В. Гайденко та І. Предборська вважають, що наявність прихованого навчального плану означає, що освіта не є </w:t>
      </w:r>
      <w:r w:rsidR="005B2273" w:rsidRPr="00A47E49">
        <w:rPr>
          <w:sz w:val="28"/>
          <w:szCs w:val="28"/>
          <w:lang w:val="uk-UA"/>
        </w:rPr>
        <w:t>ціннісне</w:t>
      </w:r>
      <w:r w:rsidRPr="00A47E49">
        <w:rPr>
          <w:sz w:val="28"/>
          <w:szCs w:val="28"/>
          <w:lang w:val="uk-UA"/>
        </w:rPr>
        <w:t xml:space="preserve"> вільною, вона виступає, </w:t>
      </w:r>
      <w:r w:rsidRPr="00A47E49">
        <w:rPr>
          <w:sz w:val="28"/>
          <w:szCs w:val="28"/>
          <w:lang w:val="uk-UA"/>
        </w:rPr>
        <w:lastRenderedPageBreak/>
        <w:t>радше, як расово, класово, ґендерно стереотипізована. Прихований навчальний план має такі ознаки (характеристики): імпліцитний зміст викладання; опосередкована дія; сильніший за мірою впливу, ніж офіційний навчальний план; культивування ґендерної нерівності. О. Ярська-Смірнова виділяє три виміри прихованого навчального плану: організація освітнього закладу і ґендерна стратифікація учительства, зміст навчальних предметів, стиль викладання. Підбір навчально-методичних матеріалів, прикладів, форм і методів, інтерпретація подій суспільного життя, коментарі, побудова мовних конструкцій, поведінка вчителів (викладачів) й учнів (студентів), виховні заходи, які проводяться у навчально-виховних закладах – елементи, які демонструють певний «взірець» (варіант) ґендерного устрою суспільства. При чому ця модель часто носить андроцентричний, патріархальний характер. Внаслідок культивування нерівності обмежується життєве самовизначення вихованців і вихованок, закріплюються традиційні уявлення про призначення статей.</w:t>
      </w:r>
    </w:p>
    <w:p w:rsidR="005B2273" w:rsidRDefault="005B2273" w:rsidP="005B2273">
      <w:pPr>
        <w:pStyle w:val="a6"/>
        <w:shd w:val="clear" w:color="auto" w:fill="FFFFFF"/>
        <w:spacing w:before="0" w:beforeAutospacing="0" w:after="0" w:afterAutospacing="0"/>
        <w:ind w:firstLine="709"/>
        <w:jc w:val="both"/>
        <w:rPr>
          <w:b/>
          <w:bCs/>
          <w:sz w:val="28"/>
          <w:szCs w:val="28"/>
          <w:lang w:val="uk-UA"/>
        </w:rPr>
      </w:pPr>
      <w:r w:rsidRPr="00E87F9B">
        <w:rPr>
          <w:b/>
          <w:bCs/>
          <w:sz w:val="28"/>
          <w:szCs w:val="28"/>
          <w:lang w:val="uk-UA"/>
        </w:rPr>
        <w:t>3.Гендерований простір навчальних закладі</w:t>
      </w:r>
      <w:r>
        <w:rPr>
          <w:b/>
          <w:bCs/>
          <w:sz w:val="28"/>
          <w:szCs w:val="28"/>
          <w:lang w:val="uk-UA"/>
        </w:rPr>
        <w:t>в</w:t>
      </w:r>
      <w:r w:rsidRPr="00E87F9B">
        <w:rPr>
          <w:b/>
          <w:bCs/>
          <w:sz w:val="28"/>
          <w:szCs w:val="28"/>
          <w:lang w:val="uk-UA"/>
        </w:rPr>
        <w:t>.</w:t>
      </w:r>
    </w:p>
    <w:p w:rsidR="005B2273" w:rsidRPr="005B2273" w:rsidRDefault="005B2273" w:rsidP="00A47E49">
      <w:pPr>
        <w:pStyle w:val="a6"/>
        <w:shd w:val="clear" w:color="auto" w:fill="FFFFFF"/>
        <w:spacing w:before="0" w:beforeAutospacing="0" w:after="0" w:afterAutospacing="0"/>
        <w:ind w:firstLine="709"/>
        <w:jc w:val="both"/>
        <w:rPr>
          <w:sz w:val="28"/>
          <w:szCs w:val="28"/>
          <w:lang w:val="uk-UA"/>
        </w:rPr>
      </w:pPr>
      <w:r w:rsidRPr="005B2273">
        <w:rPr>
          <w:sz w:val="28"/>
          <w:szCs w:val="28"/>
          <w:lang w:val="uk-UA"/>
        </w:rPr>
        <w:t xml:space="preserve">Освітні заклади, поряд з іншими агентами соціалізації, визначають нашу ідентичність, а також можливості особистого, громадянського та професійного вибору. Школи вчать нас на власному прикладі. Сама організація освіти, як і панівні тут ґендерні ролі, диктують нам жіночі й чоловічі статусні позиції. Навчання й виховання юного покоління нині великою мірою ґрунтується на статево-рольовому підході, який істотно обмежує розвиток особистості рамками традиційних ґендерних ролей в основних сферах життєдіяльності людини: родині, вихованні дітей, освіті, роботі й професії, відпочинку. Впровадження ґендерного підходу в педагогічну освіту слід розуміти як розширення життєвого простору для розвитку індивідуальних здібностей і задатків кожної дитини, вивільнення мислення педагогів від статево-рольових стереотипів. Справжня рівність не передбачає нівелювання статі, але враховує в освітньому процесі специфіку життєвих інтересів та психологічних відмінностей дівчат і хлопців, а також далеку від ідеальної ґендерну ситуацію в українському суспільстві. </w:t>
      </w:r>
    </w:p>
    <w:p w:rsidR="005B2273" w:rsidRDefault="005B2273" w:rsidP="00A47E49">
      <w:pPr>
        <w:pStyle w:val="a6"/>
        <w:shd w:val="clear" w:color="auto" w:fill="FFFFFF"/>
        <w:spacing w:before="0" w:beforeAutospacing="0" w:after="0" w:afterAutospacing="0"/>
        <w:ind w:firstLine="709"/>
        <w:jc w:val="both"/>
        <w:rPr>
          <w:sz w:val="28"/>
          <w:szCs w:val="28"/>
          <w:lang w:val="uk-UA"/>
        </w:rPr>
      </w:pPr>
      <w:r w:rsidRPr="005B2273">
        <w:rPr>
          <w:sz w:val="28"/>
          <w:szCs w:val="28"/>
          <w:lang w:val="uk-UA"/>
        </w:rPr>
        <w:t>Сучасне розуміння педагогіки як системи взаємопов’язаного педагогічного впливу, впливу та взаємовпливу в межах суб’єктсуб’єктних відносин педагогічного процесу та соціалізації особистості потребує перегляду самого поняття виховання з ґендерних позицій ґендерного підходу, який передбачає гармонізацію статево-рольової взаємодії на основі егалітаризму як принципу рівних прав та можливостей особистості незалежно від статі.</w:t>
      </w:r>
    </w:p>
    <w:p w:rsidR="005B2273" w:rsidRPr="0061318A" w:rsidRDefault="0061318A" w:rsidP="0061318A">
      <w:pPr>
        <w:pStyle w:val="a6"/>
        <w:numPr>
          <w:ilvl w:val="0"/>
          <w:numId w:val="12"/>
        </w:numPr>
        <w:shd w:val="clear" w:color="auto" w:fill="FFFFFF"/>
        <w:spacing w:before="0" w:beforeAutospacing="0" w:after="0" w:afterAutospacing="0"/>
        <w:ind w:left="0" w:firstLine="709"/>
        <w:jc w:val="both"/>
        <w:rPr>
          <w:b/>
          <w:sz w:val="28"/>
          <w:szCs w:val="28"/>
          <w:lang w:val="uk-UA"/>
        </w:rPr>
      </w:pPr>
      <w:r w:rsidRPr="0061318A">
        <w:rPr>
          <w:b/>
          <w:sz w:val="28"/>
          <w:szCs w:val="28"/>
          <w:lang w:val="uk-UA"/>
        </w:rPr>
        <w:t>Становлення ґендерної освіти в У</w:t>
      </w:r>
      <w:r w:rsidR="005B2273" w:rsidRPr="0061318A">
        <w:rPr>
          <w:b/>
          <w:sz w:val="28"/>
          <w:szCs w:val="28"/>
          <w:lang w:val="uk-UA"/>
        </w:rPr>
        <w:t>країні</w:t>
      </w:r>
      <w:r w:rsidRPr="0061318A">
        <w:rPr>
          <w:b/>
          <w:sz w:val="28"/>
          <w:szCs w:val="28"/>
          <w:lang w:val="uk-UA"/>
        </w:rPr>
        <w:t>.</w:t>
      </w:r>
    </w:p>
    <w:p w:rsidR="0061318A" w:rsidRDefault="0061318A" w:rsidP="0061318A">
      <w:pPr>
        <w:pStyle w:val="a6"/>
        <w:shd w:val="clear" w:color="auto" w:fill="FFFFFF"/>
        <w:spacing w:before="0" w:beforeAutospacing="0" w:after="0" w:afterAutospacing="0"/>
        <w:ind w:firstLine="709"/>
        <w:jc w:val="both"/>
        <w:rPr>
          <w:sz w:val="28"/>
          <w:szCs w:val="28"/>
          <w:lang w:val="uk-UA"/>
        </w:rPr>
      </w:pPr>
      <w:r w:rsidRPr="0061318A">
        <w:rPr>
          <w:sz w:val="28"/>
          <w:szCs w:val="28"/>
          <w:lang w:val="uk-UA"/>
        </w:rPr>
        <w:t xml:space="preserve">Перетворення тоталітарної системи, а отже, й монопогляду на суспільні процеси привело до публічного обговорення статусу жінки. Логіка саморозвитку подій, творення нових політичних і громадських структур в Україні стали реальним підґрунтям для зародження жіночих досліджень як нового дослідницького напрямку. Значно вплинули на становлення жіночих досліджень перші 1993 – 1995 рр. Всеукраїнські конференції найбільших </w:t>
      </w:r>
      <w:r w:rsidRPr="0061318A">
        <w:rPr>
          <w:sz w:val="28"/>
          <w:szCs w:val="28"/>
          <w:lang w:val="uk-UA"/>
        </w:rPr>
        <w:lastRenderedPageBreak/>
        <w:t>жіночих організацій – Союзу українок, Жіночої Громади, Спілки жінок України. Конференції стали місцем обміну інформацією, презентації перших наукових досліджень, пошуку наукового середовища і формували тісні контакти науковців та активістів. Ці акції жіночих організацій мали велику притягальну силу та своїми працями закладали підвалини жіночих досліджень. Найвідоміші сьогодні фахівці жіночої та ґендерної проблематики заявляли про свої наукові бачення саме на цих конференціях. Крім того, жінки-науковці відчували відповідаль. Основи теорії ґендеру ність за перспективи жіночого руху та тих жінок, які пов’язували з ним своє майбутнє.</w:t>
      </w:r>
    </w:p>
    <w:p w:rsidR="000665D5" w:rsidRPr="0061318A" w:rsidRDefault="000665D5" w:rsidP="0061318A">
      <w:pPr>
        <w:pStyle w:val="a6"/>
        <w:shd w:val="clear" w:color="auto" w:fill="FFFFFF"/>
        <w:spacing w:before="0" w:beforeAutospacing="0" w:after="0" w:afterAutospacing="0"/>
        <w:ind w:firstLine="709"/>
        <w:jc w:val="both"/>
        <w:rPr>
          <w:b/>
          <w:sz w:val="28"/>
          <w:szCs w:val="28"/>
          <w:lang w:val="uk-UA"/>
        </w:rPr>
      </w:pPr>
    </w:p>
    <w:p w:rsidR="00340959" w:rsidRPr="00340959" w:rsidRDefault="00340959" w:rsidP="00340959">
      <w:pPr>
        <w:spacing w:after="0" w:line="240" w:lineRule="auto"/>
        <w:ind w:firstLine="709"/>
        <w:rPr>
          <w:rFonts w:ascii="Times New Roman" w:hAnsi="Times New Roman" w:cs="Times New Roman"/>
          <w:b/>
          <w:sz w:val="28"/>
          <w:szCs w:val="28"/>
          <w:lang w:val="uk-UA"/>
        </w:rPr>
      </w:pPr>
      <w:r w:rsidRPr="00340959">
        <w:rPr>
          <w:rFonts w:ascii="Times New Roman" w:hAnsi="Times New Roman" w:cs="Times New Roman"/>
          <w:b/>
          <w:sz w:val="28"/>
          <w:szCs w:val="28"/>
          <w:u w:val="single"/>
          <w:lang w:val="uk-UA"/>
        </w:rPr>
        <w:t>Тема 3</w:t>
      </w:r>
      <w:r w:rsidRPr="00340959">
        <w:rPr>
          <w:rFonts w:ascii="Times New Roman" w:hAnsi="Times New Roman" w:cs="Times New Roman"/>
          <w:b/>
          <w:sz w:val="28"/>
          <w:szCs w:val="28"/>
          <w:lang w:val="uk-UA"/>
        </w:rPr>
        <w:t>. Гендер і ринок праці.</w:t>
      </w:r>
    </w:p>
    <w:p w:rsidR="00A21239" w:rsidRPr="00340959" w:rsidRDefault="00340959" w:rsidP="00340959">
      <w:pPr>
        <w:pStyle w:val="Default"/>
        <w:ind w:left="720"/>
        <w:rPr>
          <w:rFonts w:ascii="Times New Roman" w:hAnsi="Times New Roman" w:cs="Times New Roman"/>
          <w:b/>
          <w:bCs/>
          <w:sz w:val="28"/>
          <w:szCs w:val="28"/>
          <w:lang w:val="uk-UA" w:bidi="en-US"/>
        </w:rPr>
      </w:pPr>
      <w:r w:rsidRPr="00340959">
        <w:rPr>
          <w:rFonts w:ascii="Times New Roman" w:hAnsi="Times New Roman" w:cs="Times New Roman"/>
          <w:b/>
          <w:bCs/>
          <w:sz w:val="28"/>
          <w:szCs w:val="28"/>
          <w:lang w:val="uk-UA"/>
        </w:rPr>
        <w:t>1.</w:t>
      </w:r>
      <w:r w:rsidRPr="00340959">
        <w:rPr>
          <w:rFonts w:ascii="Times New Roman" w:eastAsia="+mn-ea" w:hAnsi="Times New Roman" w:cs="Times New Roman"/>
          <w:sz w:val="48"/>
          <w:szCs w:val="48"/>
          <w:lang w:val="uk-UA"/>
        </w:rPr>
        <w:t xml:space="preserve"> </w:t>
      </w:r>
      <w:r w:rsidR="00A21239" w:rsidRPr="00340959">
        <w:rPr>
          <w:rFonts w:ascii="Times New Roman" w:hAnsi="Times New Roman" w:cs="Times New Roman"/>
          <w:b/>
          <w:bCs/>
          <w:sz w:val="28"/>
          <w:szCs w:val="28"/>
          <w:lang w:val="uk-UA"/>
        </w:rPr>
        <w:t>Гендерна сегрегація.</w:t>
      </w:r>
    </w:p>
    <w:p w:rsidR="00340959" w:rsidRDefault="00340959" w:rsidP="00340959">
      <w:pPr>
        <w:pStyle w:val="a6"/>
        <w:numPr>
          <w:ilvl w:val="0"/>
          <w:numId w:val="11"/>
        </w:numPr>
        <w:shd w:val="clear" w:color="auto" w:fill="FFFFFF"/>
        <w:spacing w:before="0" w:beforeAutospacing="0" w:after="0" w:afterAutospacing="0"/>
        <w:jc w:val="both"/>
        <w:rPr>
          <w:b/>
          <w:sz w:val="28"/>
          <w:szCs w:val="28"/>
          <w:lang w:val="uk-UA"/>
        </w:rPr>
      </w:pPr>
      <w:r w:rsidRPr="00340959">
        <w:rPr>
          <w:b/>
          <w:sz w:val="28"/>
          <w:szCs w:val="28"/>
          <w:lang w:val="uk-UA"/>
        </w:rPr>
        <w:t xml:space="preserve">Види гендерной сегрегації. </w:t>
      </w:r>
    </w:p>
    <w:p w:rsidR="000665D5" w:rsidRPr="00340959" w:rsidRDefault="000665D5" w:rsidP="000665D5">
      <w:pPr>
        <w:pStyle w:val="a6"/>
        <w:shd w:val="clear" w:color="auto" w:fill="FFFFFF"/>
        <w:spacing w:before="0" w:beforeAutospacing="0" w:after="0" w:afterAutospacing="0"/>
        <w:ind w:left="1069"/>
        <w:jc w:val="both"/>
        <w:rPr>
          <w:b/>
          <w:sz w:val="28"/>
          <w:szCs w:val="28"/>
          <w:lang w:val="uk-UA"/>
        </w:rPr>
      </w:pPr>
    </w:p>
    <w:p w:rsidR="00340959" w:rsidRPr="00340959" w:rsidRDefault="00340959" w:rsidP="00340959">
      <w:pPr>
        <w:pStyle w:val="Default"/>
        <w:ind w:firstLine="709"/>
        <w:rPr>
          <w:rFonts w:ascii="Times New Roman" w:hAnsi="Times New Roman" w:cs="Times New Roman"/>
          <w:b/>
          <w:sz w:val="28"/>
          <w:szCs w:val="28"/>
          <w:lang w:val="uk-UA"/>
        </w:rPr>
      </w:pPr>
      <w:r w:rsidRPr="00340959">
        <w:rPr>
          <w:rFonts w:ascii="Times New Roman" w:hAnsi="Times New Roman" w:cs="Times New Roman"/>
          <w:b/>
          <w:sz w:val="28"/>
          <w:szCs w:val="28"/>
          <w:lang w:val="uk-UA"/>
        </w:rPr>
        <w:t>1. Гендерна сегрегація.</w:t>
      </w:r>
    </w:p>
    <w:p w:rsidR="00340959" w:rsidRPr="00340959" w:rsidRDefault="00340959" w:rsidP="00340959">
      <w:pPr>
        <w:pStyle w:val="a6"/>
        <w:shd w:val="clear" w:color="auto" w:fill="FFFFFF"/>
        <w:spacing w:before="0" w:beforeAutospacing="0" w:after="0" w:afterAutospacing="0"/>
        <w:ind w:firstLine="709"/>
        <w:jc w:val="both"/>
        <w:rPr>
          <w:sz w:val="28"/>
          <w:szCs w:val="28"/>
          <w:lang w:val="uk-UA"/>
        </w:rPr>
      </w:pPr>
      <w:r w:rsidRPr="00340959">
        <w:rPr>
          <w:b/>
          <w:bCs/>
          <w:sz w:val="28"/>
          <w:szCs w:val="28"/>
          <w:lang w:val="uk-UA"/>
        </w:rPr>
        <w:t>Сегрега́ція</w:t>
      </w:r>
      <w:r w:rsidRPr="00340959">
        <w:rPr>
          <w:sz w:val="28"/>
          <w:szCs w:val="28"/>
        </w:rPr>
        <w:t> </w:t>
      </w:r>
      <w:r w:rsidRPr="00340959">
        <w:rPr>
          <w:sz w:val="28"/>
          <w:szCs w:val="28"/>
          <w:lang w:val="uk-UA"/>
        </w:rPr>
        <w:t>(</w:t>
      </w:r>
      <w:hyperlink r:id="rId6" w:tooltip="Латинська мова" w:history="1">
        <w:r w:rsidRPr="00340959">
          <w:rPr>
            <w:rStyle w:val="a9"/>
            <w:color w:val="auto"/>
            <w:sz w:val="28"/>
            <w:szCs w:val="28"/>
            <w:lang w:val="uk-UA"/>
          </w:rPr>
          <w:t>лат.</w:t>
        </w:r>
      </w:hyperlink>
      <w:r w:rsidRPr="00340959">
        <w:rPr>
          <w:sz w:val="28"/>
          <w:szCs w:val="28"/>
        </w:rPr>
        <w:t> </w:t>
      </w:r>
      <w:r w:rsidRPr="00340959">
        <w:rPr>
          <w:i/>
          <w:iCs/>
          <w:sz w:val="28"/>
          <w:szCs w:val="28"/>
          <w:lang w:val="la-Latn"/>
        </w:rPr>
        <w:t>segregatio</w:t>
      </w:r>
      <w:r w:rsidRPr="00340959">
        <w:rPr>
          <w:sz w:val="28"/>
          <w:szCs w:val="28"/>
        </w:rPr>
        <w:t> </w:t>
      </w:r>
      <w:r w:rsidRPr="00340959">
        <w:rPr>
          <w:sz w:val="28"/>
          <w:szCs w:val="28"/>
          <w:lang w:val="uk-UA"/>
        </w:rPr>
        <w:t>— відділення)</w:t>
      </w:r>
      <w:r w:rsidRPr="00340959">
        <w:rPr>
          <w:sz w:val="28"/>
          <w:szCs w:val="28"/>
        </w:rPr>
        <w:t> </w:t>
      </w:r>
      <w:r w:rsidRPr="00340959">
        <w:rPr>
          <w:sz w:val="28"/>
          <w:szCs w:val="28"/>
          <w:lang w:val="uk-UA"/>
        </w:rPr>
        <w:t>— різновид дискримінації, який полягає у фактичному чи юридичному відокремленні в межах одного суспільства тих суспільних груп, які вирізняються за</w:t>
      </w:r>
      <w:r w:rsidRPr="00340959">
        <w:rPr>
          <w:sz w:val="28"/>
          <w:szCs w:val="28"/>
        </w:rPr>
        <w:t> </w:t>
      </w:r>
      <w:hyperlink r:id="rId7" w:tooltip="Расизм" w:history="1">
        <w:r w:rsidRPr="00340959">
          <w:rPr>
            <w:rStyle w:val="a9"/>
            <w:color w:val="auto"/>
            <w:sz w:val="28"/>
            <w:szCs w:val="28"/>
            <w:u w:val="none"/>
            <w:lang w:val="uk-UA"/>
          </w:rPr>
          <w:t>расовими</w:t>
        </w:r>
      </w:hyperlink>
      <w:r w:rsidRPr="00340959">
        <w:rPr>
          <w:sz w:val="28"/>
          <w:szCs w:val="28"/>
          <w:lang w:val="uk-UA"/>
        </w:rPr>
        <w:t>,</w:t>
      </w:r>
      <w:r w:rsidRPr="00340959">
        <w:rPr>
          <w:sz w:val="28"/>
          <w:szCs w:val="28"/>
        </w:rPr>
        <w:t> </w:t>
      </w:r>
      <w:hyperlink r:id="rId8" w:tooltip="Сексизм" w:history="1">
        <w:r w:rsidRPr="00340959">
          <w:rPr>
            <w:rStyle w:val="a9"/>
            <w:color w:val="auto"/>
            <w:sz w:val="28"/>
            <w:szCs w:val="28"/>
            <w:u w:val="none"/>
            <w:lang w:val="uk-UA"/>
          </w:rPr>
          <w:t>гендерними</w:t>
        </w:r>
      </w:hyperlink>
      <w:r w:rsidRPr="00340959">
        <w:rPr>
          <w:sz w:val="28"/>
          <w:szCs w:val="28"/>
          <w:lang w:val="uk-UA"/>
        </w:rPr>
        <w:t>,</w:t>
      </w:r>
      <w:r w:rsidRPr="00340959">
        <w:rPr>
          <w:sz w:val="28"/>
          <w:szCs w:val="28"/>
        </w:rPr>
        <w:t> </w:t>
      </w:r>
      <w:hyperlink r:id="rId9" w:tooltip="Класизм" w:history="1">
        <w:r w:rsidRPr="00340959">
          <w:rPr>
            <w:rStyle w:val="a9"/>
            <w:color w:val="auto"/>
            <w:sz w:val="28"/>
            <w:szCs w:val="28"/>
            <w:u w:val="none"/>
            <w:lang w:val="uk-UA"/>
          </w:rPr>
          <w:t>соціальними</w:t>
        </w:r>
      </w:hyperlink>
      <w:r w:rsidRPr="00340959">
        <w:rPr>
          <w:sz w:val="28"/>
          <w:szCs w:val="28"/>
          <w:lang w:val="uk-UA"/>
        </w:rPr>
        <w:t>, релігійними, мовними чи іншими ознаками, та в подальшому законодавчому обмеженні їхніх прав.</w:t>
      </w:r>
    </w:p>
    <w:p w:rsidR="00340959" w:rsidRPr="00340959" w:rsidRDefault="00340959" w:rsidP="00340959">
      <w:pPr>
        <w:pStyle w:val="a6"/>
        <w:shd w:val="clear" w:color="auto" w:fill="FFFFFF"/>
        <w:spacing w:before="0" w:beforeAutospacing="0" w:after="0" w:afterAutospacing="0"/>
        <w:ind w:firstLine="709"/>
        <w:jc w:val="both"/>
        <w:rPr>
          <w:sz w:val="28"/>
          <w:szCs w:val="28"/>
          <w:lang w:val="uk-UA"/>
        </w:rPr>
      </w:pPr>
      <w:r w:rsidRPr="00340959">
        <w:rPr>
          <w:sz w:val="28"/>
          <w:szCs w:val="28"/>
          <w:lang w:val="uk-UA"/>
        </w:rPr>
        <w:t>Така політика була виражена у </w:t>
      </w:r>
      <w:hyperlink r:id="rId10" w:tooltip="США" w:history="1">
        <w:r w:rsidRPr="00340959">
          <w:rPr>
            <w:rStyle w:val="a9"/>
            <w:color w:val="auto"/>
            <w:sz w:val="28"/>
            <w:szCs w:val="28"/>
            <w:u w:val="none"/>
            <w:lang w:val="uk-UA"/>
          </w:rPr>
          <w:t>США</w:t>
        </w:r>
      </w:hyperlink>
      <w:r w:rsidRPr="00340959">
        <w:rPr>
          <w:sz w:val="28"/>
          <w:szCs w:val="28"/>
          <w:lang w:val="uk-UA"/>
        </w:rPr>
        <w:t> в післявоєнний період щодо афроамериканців (шляхом вчинення різних соціальних перепон: роздільного навчання і виховання, розмежування посадкових зон (білі сидять попереду) в громадському транспорті і т.д.), або в режимі </w:t>
      </w:r>
      <w:hyperlink r:id="rId11" w:tooltip="Апартеїд" w:history="1">
        <w:r w:rsidRPr="00340959">
          <w:rPr>
            <w:rStyle w:val="a9"/>
            <w:color w:val="auto"/>
            <w:sz w:val="28"/>
            <w:szCs w:val="28"/>
            <w:u w:val="none"/>
            <w:lang w:val="uk-UA"/>
          </w:rPr>
          <w:t>апартеїду</w:t>
        </w:r>
      </w:hyperlink>
      <w:r w:rsidRPr="00340959">
        <w:rPr>
          <w:sz w:val="28"/>
          <w:szCs w:val="28"/>
          <w:lang w:val="uk-UA"/>
        </w:rPr>
        <w:t> в </w:t>
      </w:r>
      <w:hyperlink r:id="rId12" w:tooltip="ПАР" w:history="1">
        <w:r w:rsidRPr="00340959">
          <w:rPr>
            <w:rStyle w:val="a9"/>
            <w:color w:val="auto"/>
            <w:sz w:val="28"/>
            <w:szCs w:val="28"/>
            <w:u w:val="none"/>
            <w:lang w:val="uk-UA"/>
          </w:rPr>
          <w:t>ПАР</w:t>
        </w:r>
      </w:hyperlink>
      <w:r w:rsidRPr="00340959">
        <w:rPr>
          <w:sz w:val="28"/>
          <w:szCs w:val="28"/>
          <w:lang w:val="uk-UA"/>
        </w:rPr>
        <w:t>. Ще один приклад — </w:t>
      </w:r>
      <w:hyperlink r:id="rId13" w:tooltip="Гендер" w:history="1">
        <w:r w:rsidRPr="00340959">
          <w:rPr>
            <w:rStyle w:val="a9"/>
            <w:color w:val="auto"/>
            <w:sz w:val="28"/>
            <w:szCs w:val="28"/>
            <w:u w:val="none"/>
            <w:lang w:val="uk-UA"/>
          </w:rPr>
          <w:t>гендерна</w:t>
        </w:r>
      </w:hyperlink>
      <w:r w:rsidRPr="00340959">
        <w:rPr>
          <w:sz w:val="28"/>
          <w:szCs w:val="28"/>
          <w:lang w:val="uk-UA"/>
        </w:rPr>
        <w:t> сегрегація на </w:t>
      </w:r>
      <w:hyperlink r:id="rId14" w:tooltip="Ринок праці" w:history="1">
        <w:r w:rsidRPr="00340959">
          <w:rPr>
            <w:rStyle w:val="a9"/>
            <w:color w:val="auto"/>
            <w:sz w:val="28"/>
            <w:szCs w:val="28"/>
            <w:u w:val="none"/>
            <w:lang w:val="uk-UA"/>
          </w:rPr>
          <w:t>ринку праці</w:t>
        </w:r>
      </w:hyperlink>
      <w:r w:rsidRPr="00340959">
        <w:rPr>
          <w:sz w:val="28"/>
          <w:szCs w:val="28"/>
          <w:lang w:val="uk-UA"/>
        </w:rPr>
        <w:t>, яка в тій чи іншій мірі простежується фактично у всіх розвинутих сучасних </w:t>
      </w:r>
      <w:hyperlink r:id="rId15" w:tooltip="Суспільство" w:history="1">
        <w:r w:rsidRPr="00340959">
          <w:rPr>
            <w:rStyle w:val="a9"/>
            <w:color w:val="auto"/>
            <w:sz w:val="28"/>
            <w:szCs w:val="28"/>
            <w:u w:val="none"/>
            <w:lang w:val="uk-UA"/>
          </w:rPr>
          <w:t>суспільствах</w:t>
        </w:r>
      </w:hyperlink>
      <w:r w:rsidRPr="00340959">
        <w:rPr>
          <w:sz w:val="28"/>
          <w:szCs w:val="28"/>
          <w:lang w:val="uk-UA"/>
        </w:rPr>
        <w:t>, зокрема і в </w:t>
      </w:r>
      <w:hyperlink r:id="rId16" w:tooltip="Україна" w:history="1">
        <w:r w:rsidRPr="00340959">
          <w:rPr>
            <w:rStyle w:val="a9"/>
            <w:color w:val="auto"/>
            <w:sz w:val="28"/>
            <w:szCs w:val="28"/>
            <w:u w:val="none"/>
            <w:lang w:val="uk-UA"/>
          </w:rPr>
          <w:t>Україні</w:t>
        </w:r>
      </w:hyperlink>
      <w:r w:rsidRPr="00340959">
        <w:rPr>
          <w:sz w:val="28"/>
          <w:szCs w:val="28"/>
          <w:lang w:val="uk-UA"/>
        </w:rPr>
        <w:t>.</w:t>
      </w:r>
    </w:p>
    <w:p w:rsidR="00340959" w:rsidRDefault="00340959" w:rsidP="00340959">
      <w:pPr>
        <w:pStyle w:val="a6"/>
        <w:numPr>
          <w:ilvl w:val="0"/>
          <w:numId w:val="11"/>
        </w:numPr>
        <w:shd w:val="clear" w:color="auto" w:fill="FFFFFF"/>
        <w:spacing w:before="0" w:beforeAutospacing="0" w:after="0" w:afterAutospacing="0"/>
        <w:jc w:val="both"/>
        <w:rPr>
          <w:b/>
          <w:sz w:val="28"/>
          <w:szCs w:val="28"/>
          <w:lang w:val="uk-UA"/>
        </w:rPr>
      </w:pPr>
      <w:r>
        <w:rPr>
          <w:b/>
          <w:sz w:val="28"/>
          <w:szCs w:val="28"/>
          <w:lang w:val="uk-UA"/>
        </w:rPr>
        <w:t xml:space="preserve">Види гендерной сегрегації. </w:t>
      </w:r>
    </w:p>
    <w:p w:rsidR="00340959" w:rsidRDefault="00340959" w:rsidP="00340959">
      <w:pPr>
        <w:pStyle w:val="a6"/>
        <w:shd w:val="clear" w:color="auto" w:fill="FFFFFF"/>
        <w:spacing w:before="0" w:beforeAutospacing="0" w:after="0" w:afterAutospacing="0"/>
        <w:ind w:firstLine="709"/>
        <w:jc w:val="both"/>
        <w:rPr>
          <w:sz w:val="28"/>
          <w:szCs w:val="28"/>
          <w:lang w:val="uk-UA"/>
        </w:rPr>
      </w:pPr>
      <w:r>
        <w:rPr>
          <w:sz w:val="28"/>
          <w:szCs w:val="28"/>
          <w:lang w:val="uk-UA"/>
        </w:rPr>
        <w:t>П</w:t>
      </w:r>
      <w:r w:rsidRPr="00340959">
        <w:rPr>
          <w:sz w:val="28"/>
          <w:szCs w:val="28"/>
          <w:lang w:val="uk-UA"/>
        </w:rPr>
        <w:t xml:space="preserve">рийнято виділяти горизонтальну та вертикальну </w:t>
      </w:r>
      <w:r>
        <w:rPr>
          <w:sz w:val="28"/>
          <w:szCs w:val="28"/>
          <w:lang w:val="uk-UA"/>
        </w:rPr>
        <w:t xml:space="preserve">гендерну </w:t>
      </w:r>
      <w:r w:rsidRPr="00340959">
        <w:rPr>
          <w:sz w:val="28"/>
          <w:szCs w:val="28"/>
          <w:lang w:val="uk-UA"/>
        </w:rPr>
        <w:t xml:space="preserve">сегрегацію. Вертикальна сегрегація має місце у разі нерівномірного розподілу представників різної статі в межах посадової ієрархії. Під горизонтальною сегрегацією розуміють професійну, а також галузеву сегрегацію – розподіл чоловіків та жінок за професіями та галузями. Однак професійна сегрегація не є виключно горизонтальною. Горизонтальна професійна сегрегація має ще й вертикальний вимір, тобто вертикальну посадову сегрегацію. Вертикальна сегрегація також отримала назву “скляна стеля” (glass ceiling). “Скляна стеля” – це певний рівень кар’єрної ієрархії, вище якої жінка практично не має можливості піднятись (рис. 2). Хоча формально обмежень для позицій вище “скляної стелі” немає, та фактично жінки не можуть просунутись далі цього бар’єра. Причиною існування “скляної стелі” є особливості не тільки попиту, а й пропозиції праці. Оскільки константність традиційних гендерних ролей не можна розглядати як практику обов’язкового “нав’язування” їх жінкам, це такою ж мірою є результатом вільного та добровільного вибору з їхнього боку. Модифікацією моделі “скляної стелі” є модель “скляної стелі та </w:t>
      </w:r>
      <w:r w:rsidRPr="00340959">
        <w:rPr>
          <w:sz w:val="28"/>
          <w:szCs w:val="28"/>
          <w:lang w:val="uk-UA"/>
        </w:rPr>
        <w:lastRenderedPageBreak/>
        <w:t>скляних стін” (рис. 3). У цьому випадку вертикальна сегрегація доповнюється горизонтальною, тому жінки мають менший доступ до професій та видів діяльності, які забезпечують значне вертикальне кар’єрне зростання. В ситуації “скляної стелі та скляних стін” селекція настає при виборі сфери діяльності або навіть при виборі професійної освіти. Жінки можуть вибирати такі сфери діяльності, які не пропонують значного кар’єрного зростання.</w:t>
      </w:r>
    </w:p>
    <w:p w:rsidR="000665D5" w:rsidRDefault="000665D5" w:rsidP="00340959">
      <w:pPr>
        <w:pStyle w:val="a6"/>
        <w:shd w:val="clear" w:color="auto" w:fill="FFFFFF"/>
        <w:spacing w:before="0" w:beforeAutospacing="0" w:after="0" w:afterAutospacing="0"/>
        <w:ind w:firstLine="709"/>
        <w:jc w:val="both"/>
        <w:rPr>
          <w:sz w:val="28"/>
          <w:szCs w:val="28"/>
          <w:lang w:val="uk-UA"/>
        </w:rPr>
      </w:pPr>
    </w:p>
    <w:p w:rsidR="00340959" w:rsidRPr="00340959" w:rsidRDefault="00340959" w:rsidP="00340959">
      <w:pPr>
        <w:spacing w:after="0" w:line="240" w:lineRule="auto"/>
        <w:ind w:firstLine="709"/>
        <w:rPr>
          <w:rFonts w:ascii="Times New Roman" w:hAnsi="Times New Roman" w:cs="Times New Roman"/>
          <w:b/>
          <w:sz w:val="28"/>
          <w:szCs w:val="28"/>
          <w:lang w:val="uk-UA"/>
        </w:rPr>
      </w:pPr>
      <w:r w:rsidRPr="00340959">
        <w:rPr>
          <w:rFonts w:ascii="Times New Roman" w:hAnsi="Times New Roman" w:cs="Times New Roman"/>
          <w:b/>
          <w:sz w:val="28"/>
          <w:szCs w:val="28"/>
          <w:u w:val="single"/>
          <w:lang w:val="uk-UA"/>
        </w:rPr>
        <w:t>Тема 4.</w:t>
      </w:r>
      <w:r w:rsidRPr="00340959">
        <w:rPr>
          <w:rFonts w:ascii="Times New Roman" w:hAnsi="Times New Roman" w:cs="Times New Roman"/>
          <w:b/>
          <w:sz w:val="28"/>
          <w:szCs w:val="28"/>
          <w:lang w:val="uk-UA"/>
        </w:rPr>
        <w:t xml:space="preserve"> Ґендер і політика</w:t>
      </w:r>
      <w:r w:rsidR="0037222B">
        <w:rPr>
          <w:rFonts w:ascii="Times New Roman" w:hAnsi="Times New Roman" w:cs="Times New Roman"/>
          <w:b/>
          <w:sz w:val="28"/>
          <w:szCs w:val="28"/>
          <w:lang w:val="uk-UA"/>
        </w:rPr>
        <w:t xml:space="preserve"> (2 години)</w:t>
      </w:r>
      <w:r w:rsidRPr="00340959">
        <w:rPr>
          <w:rFonts w:ascii="Times New Roman" w:hAnsi="Times New Roman" w:cs="Times New Roman"/>
          <w:b/>
          <w:sz w:val="28"/>
          <w:szCs w:val="28"/>
          <w:lang w:val="uk-UA"/>
        </w:rPr>
        <w:t>.</w:t>
      </w:r>
    </w:p>
    <w:p w:rsidR="00340959" w:rsidRPr="00340959" w:rsidRDefault="00340959" w:rsidP="00340959">
      <w:pPr>
        <w:spacing w:after="0" w:line="240" w:lineRule="auto"/>
        <w:ind w:firstLine="709"/>
        <w:rPr>
          <w:rFonts w:ascii="Times New Roman" w:hAnsi="Times New Roman" w:cs="Times New Roman"/>
          <w:b/>
          <w:sz w:val="28"/>
          <w:szCs w:val="28"/>
          <w:lang w:val="uk-UA"/>
        </w:rPr>
      </w:pPr>
      <w:r w:rsidRPr="00340959">
        <w:rPr>
          <w:rFonts w:ascii="Times New Roman" w:hAnsi="Times New Roman" w:cs="Times New Roman"/>
          <w:b/>
          <w:bCs/>
          <w:sz w:val="28"/>
          <w:szCs w:val="28"/>
          <w:lang w:val="uk-UA"/>
        </w:rPr>
        <w:t>1.</w:t>
      </w:r>
      <w:r w:rsidRPr="00340959">
        <w:rPr>
          <w:rFonts w:ascii="Times New Roman" w:hAnsi="Times New Roman" w:cs="Times New Roman"/>
          <w:b/>
          <w:sz w:val="28"/>
          <w:szCs w:val="28"/>
          <w:lang w:val="uk-UA"/>
        </w:rPr>
        <w:t xml:space="preserve"> Основні виміри ґендерної політики. </w:t>
      </w:r>
    </w:p>
    <w:p w:rsidR="00340959" w:rsidRDefault="00340959" w:rsidP="00340959">
      <w:pPr>
        <w:pStyle w:val="a6"/>
        <w:shd w:val="clear" w:color="auto" w:fill="FFFFFF"/>
        <w:spacing w:before="0" w:beforeAutospacing="0" w:after="0" w:afterAutospacing="0"/>
        <w:ind w:firstLine="709"/>
        <w:jc w:val="both"/>
        <w:rPr>
          <w:b/>
          <w:sz w:val="28"/>
          <w:szCs w:val="28"/>
          <w:lang w:val="uk-UA"/>
        </w:rPr>
      </w:pPr>
      <w:r w:rsidRPr="00340959">
        <w:rPr>
          <w:b/>
          <w:sz w:val="28"/>
          <w:szCs w:val="28"/>
          <w:lang w:val="uk-UA"/>
        </w:rPr>
        <w:t xml:space="preserve">2. Врахування ґендерної проблематики в політиці. </w:t>
      </w:r>
    </w:p>
    <w:p w:rsidR="000665D5" w:rsidRPr="00340959" w:rsidRDefault="000665D5" w:rsidP="00340959">
      <w:pPr>
        <w:pStyle w:val="a6"/>
        <w:shd w:val="clear" w:color="auto" w:fill="FFFFFF"/>
        <w:spacing w:before="0" w:beforeAutospacing="0" w:after="0" w:afterAutospacing="0"/>
        <w:ind w:firstLine="709"/>
        <w:jc w:val="both"/>
        <w:rPr>
          <w:b/>
          <w:sz w:val="28"/>
          <w:szCs w:val="28"/>
          <w:lang w:val="uk-UA"/>
        </w:rPr>
      </w:pPr>
    </w:p>
    <w:p w:rsidR="000665D5" w:rsidRPr="00340959" w:rsidRDefault="000665D5" w:rsidP="000665D5">
      <w:pPr>
        <w:spacing w:after="0" w:line="240" w:lineRule="auto"/>
        <w:ind w:firstLine="709"/>
        <w:rPr>
          <w:rFonts w:ascii="Times New Roman" w:hAnsi="Times New Roman" w:cs="Times New Roman"/>
          <w:b/>
          <w:sz w:val="28"/>
          <w:szCs w:val="28"/>
          <w:lang w:val="uk-UA"/>
        </w:rPr>
      </w:pPr>
      <w:r w:rsidRPr="00340959">
        <w:rPr>
          <w:rFonts w:ascii="Times New Roman" w:hAnsi="Times New Roman" w:cs="Times New Roman"/>
          <w:b/>
          <w:bCs/>
          <w:sz w:val="28"/>
          <w:szCs w:val="28"/>
          <w:lang w:val="uk-UA"/>
        </w:rPr>
        <w:t>1.</w:t>
      </w:r>
      <w:r w:rsidRPr="00340959">
        <w:rPr>
          <w:rFonts w:ascii="Times New Roman" w:hAnsi="Times New Roman" w:cs="Times New Roman"/>
          <w:b/>
          <w:sz w:val="28"/>
          <w:szCs w:val="28"/>
          <w:lang w:val="uk-UA"/>
        </w:rPr>
        <w:t xml:space="preserve"> Основні виміри ґендерної політики. </w:t>
      </w:r>
    </w:p>
    <w:p w:rsidR="00340959" w:rsidRPr="00340959" w:rsidRDefault="00340959" w:rsidP="00340959">
      <w:pPr>
        <w:pStyle w:val="a6"/>
        <w:shd w:val="clear" w:color="auto" w:fill="FFFFFF"/>
        <w:spacing w:before="0" w:beforeAutospacing="0" w:after="0" w:afterAutospacing="0"/>
        <w:ind w:firstLine="709"/>
        <w:jc w:val="both"/>
        <w:rPr>
          <w:sz w:val="28"/>
          <w:szCs w:val="28"/>
          <w:lang w:val="uk-UA"/>
        </w:rPr>
      </w:pPr>
      <w:r w:rsidRPr="00340959">
        <w:rPr>
          <w:sz w:val="28"/>
          <w:szCs w:val="28"/>
          <w:lang w:val="uk-UA"/>
        </w:rPr>
        <w:t>Політика є тією сферою суспільства,суспільства, яка активно впливає на соціальну діяльність у цілому. Всі сторони, підходи до визначення політики пов’язуються з діяльністю, спрямованою на досягнення, утримання й реалізацію влади індивідами й соціальними групами для здійснення своїх потреб та інтересів. Політика охоплює впливом усі сфери суспільного життя, може сприяти прогресу, прискорювати суспільний розвиток або уповільнювати його, а може відкидати суспільство назад. Політика функціонує в системі соціальної культури суспільства, перебуваючи під її впливом. Вона істотно залежить від усіх змін і перетворень, яких зазнає суспільство. І в ХХІ ст. політика лишається найактивнішою впливовою силою, важливим інструментом ґендерного оновлення та ґендерних перетворень у суспільстві. Сьогодні активізується й науковий інтерес до ґендерної політики, її практичної спрямованості на реальні ґендерні перетворення. Це зумовлено тим, що ґендерні проблеми все більше враховуються в умовах реконструювання сучасного політичного простору світової спільноти й упорядкування політичної сфери життя національних суспільств. Ґендеризація політики стає об’єктивною потребою розвитку. Ґендерна політика не самодостатня. Вона потребує поєднання з соціальною й іншими видами політики. Але ґендерна політика може претендувати на своє оригінальне буття, оскільки в ній є інтерес суб’єктів – чоловіка й жінки, спрямований на її реалізацію. Прогресивний розвиток суспільства можливий не поза ґендерними проблемами, а разом з ними. Отже, ґендер є способом політичного мислення та політичного буття.</w:t>
      </w:r>
    </w:p>
    <w:p w:rsidR="00340959" w:rsidRPr="00340959" w:rsidRDefault="00340959" w:rsidP="00340959">
      <w:pPr>
        <w:pStyle w:val="a6"/>
        <w:shd w:val="clear" w:color="auto" w:fill="FFFFFF"/>
        <w:spacing w:before="0" w:beforeAutospacing="0" w:after="0" w:afterAutospacing="0"/>
        <w:ind w:firstLine="709"/>
        <w:jc w:val="both"/>
        <w:rPr>
          <w:b/>
          <w:sz w:val="28"/>
          <w:szCs w:val="28"/>
          <w:lang w:val="uk-UA"/>
        </w:rPr>
      </w:pPr>
      <w:r w:rsidRPr="00340959">
        <w:rPr>
          <w:b/>
          <w:sz w:val="28"/>
          <w:szCs w:val="28"/>
          <w:lang w:val="uk-UA"/>
        </w:rPr>
        <w:t xml:space="preserve">2. Врахування ґендерної проблематики в політиці. </w:t>
      </w:r>
    </w:p>
    <w:p w:rsidR="00340959" w:rsidRPr="00340959" w:rsidRDefault="00340959" w:rsidP="00340959">
      <w:pPr>
        <w:pStyle w:val="a6"/>
        <w:shd w:val="clear" w:color="auto" w:fill="FFFFFF"/>
        <w:spacing w:before="0" w:beforeAutospacing="0" w:after="0" w:afterAutospacing="0"/>
        <w:ind w:firstLine="709"/>
        <w:jc w:val="both"/>
        <w:rPr>
          <w:sz w:val="28"/>
          <w:szCs w:val="28"/>
          <w:lang w:val="uk-UA"/>
        </w:rPr>
      </w:pPr>
      <w:r w:rsidRPr="00340959">
        <w:rPr>
          <w:sz w:val="28"/>
          <w:szCs w:val="28"/>
          <w:lang w:val="uk-UA"/>
        </w:rPr>
        <w:t xml:space="preserve">Під врахуванням ґендерної проблематики в політиці мають на увазі процес оцінювання політичних наслідків, що впливають на соціально-політичне становище чоловіків і жінок. Така політична оцінка стосується будь-яких запланованих заходів у сфері політики, законодавства, окремих програм; всіх галузей і рівнів влади. Йдеться про політичні стратегії, завдяки яким проблеми, що постають перед жінками й чоловіками, і нагромаджений ними досвід їх розв’язання мають стати невіддільними складниками діяльності з розроблення, здійснення, контролю й оцінювання політики й </w:t>
      </w:r>
      <w:r w:rsidRPr="00340959">
        <w:rPr>
          <w:sz w:val="28"/>
          <w:szCs w:val="28"/>
          <w:lang w:val="uk-UA"/>
        </w:rPr>
        <w:lastRenderedPageBreak/>
        <w:t xml:space="preserve">відповідних програм у всіх сферах життя, для того щоб і жінки, й чоловіки однаково користувалися плодами таких зусиль і для нерівності не лишалося місця. Кінцева мета полягає в забезпеченні рівності жінок і чоловіків. Так визначає врахування ґендерної проблематики Економічна і соціальна рада ООН. Врахування ґендерної проблематики як основної глобальної політичної стратегії сприяння ґендерній рівності розглядається в матеріалах Четвертої всесвітньої конференції зі становища жінок (Пекін, 1995 р.), Двадцять третьої Спеціальної сесії Генеральної Асамблеї ООН (Нью-Йорк, 2000 р.) та ін. Врахування ґендерної проблематики необхідне для забезпечення прав людини і соціальної справедливості. Це слід розуміти так, що питання ґендерної рівності мають стати ключовими при аналізі середньострокових планів, бюджетів діяльності інституційних структур і процесів. Таке врахування потребує комплексного бачення проблеми рівності статей. </w:t>
      </w:r>
    </w:p>
    <w:p w:rsidR="00340959" w:rsidRDefault="00340959" w:rsidP="00340959">
      <w:pPr>
        <w:pStyle w:val="a6"/>
        <w:shd w:val="clear" w:color="auto" w:fill="FFFFFF"/>
        <w:spacing w:before="0" w:beforeAutospacing="0" w:after="0" w:afterAutospacing="0"/>
        <w:ind w:firstLine="709"/>
        <w:jc w:val="both"/>
        <w:rPr>
          <w:lang w:val="uk-UA"/>
        </w:rPr>
      </w:pPr>
      <w:r w:rsidRPr="00340959">
        <w:rPr>
          <w:sz w:val="28"/>
          <w:szCs w:val="28"/>
          <w:lang w:val="uk-UA"/>
        </w:rPr>
        <w:t>Комплексний підхід до проблеми рівності чоловіків і жінок – передбачає оцінювання того, які наслідки матиме для жінок та чоловіків здійснення будь-якого планового заходу, включаючи впровадження законодавства, стратегічної політики і програм в усі сфери і на всіх рівнях. Впровадження ґендерних підходів означає обов’язкове врахування інтересів та досвіду як жінок, так і чоловіків під час розроблення, втілення, моніторингу та оцінювання стратегічних заходів. Це необхідно для забезпечення отримання жінками і чоловіками однакової вигоди від реалізації цих заходів та ліквідації будь-якої нерівності.</w:t>
      </w:r>
      <w:r w:rsidRPr="008232BE">
        <w:rPr>
          <w:lang w:val="uk-UA"/>
        </w:rPr>
        <w:t xml:space="preserve"> </w:t>
      </w:r>
    </w:p>
    <w:p w:rsidR="00340959" w:rsidRDefault="00340959" w:rsidP="00340959">
      <w:pPr>
        <w:pStyle w:val="a6"/>
        <w:shd w:val="clear" w:color="auto" w:fill="FFFFFF"/>
        <w:spacing w:before="0" w:beforeAutospacing="0" w:after="0" w:afterAutospacing="0"/>
        <w:ind w:firstLine="709"/>
        <w:jc w:val="both"/>
        <w:rPr>
          <w:sz w:val="28"/>
          <w:szCs w:val="28"/>
          <w:lang w:val="uk-UA"/>
        </w:rPr>
      </w:pPr>
      <w:r w:rsidRPr="00340959">
        <w:rPr>
          <w:sz w:val="28"/>
          <w:szCs w:val="28"/>
          <w:lang w:val="uk-UA"/>
        </w:rPr>
        <w:t xml:space="preserve">Політична нерівність статей – це нерівномірність, дисбаланс у становищі жінки й чоловіка при їх політичному волевиявленні та прийнятті політичних рішень. Тому при політичному волевиявленні слід враховувати ґендерний підхід. Під егідою ООН розроблене Практичне керівництво щодо впровадження ґендерного підходу, яке визначає 12 ступенів впровадження ґендерного компонента при прийнятті політичних рішень, що передбачає: </w:t>
      </w:r>
    </w:p>
    <w:p w:rsidR="00340959" w:rsidRDefault="00340959" w:rsidP="00340959">
      <w:pPr>
        <w:pStyle w:val="a6"/>
        <w:shd w:val="clear" w:color="auto" w:fill="FFFFFF"/>
        <w:spacing w:before="0" w:beforeAutospacing="0" w:after="0" w:afterAutospacing="0"/>
        <w:ind w:firstLine="709"/>
        <w:jc w:val="both"/>
        <w:rPr>
          <w:sz w:val="28"/>
          <w:szCs w:val="28"/>
          <w:lang w:val="uk-UA"/>
        </w:rPr>
      </w:pPr>
      <w:r w:rsidRPr="00340959">
        <w:rPr>
          <w:sz w:val="28"/>
          <w:szCs w:val="28"/>
          <w:lang w:val="uk-UA"/>
        </w:rPr>
        <w:t xml:space="preserve">• ґендерний підхід до складу учасників, які розробляють рішення на політичному рівні; </w:t>
      </w:r>
    </w:p>
    <w:p w:rsidR="00340959" w:rsidRDefault="00340959" w:rsidP="00340959">
      <w:pPr>
        <w:pStyle w:val="a6"/>
        <w:shd w:val="clear" w:color="auto" w:fill="FFFFFF"/>
        <w:spacing w:before="0" w:beforeAutospacing="0" w:after="0" w:afterAutospacing="0"/>
        <w:ind w:firstLine="709"/>
        <w:jc w:val="both"/>
        <w:rPr>
          <w:sz w:val="28"/>
          <w:szCs w:val="28"/>
          <w:lang w:val="uk-UA"/>
        </w:rPr>
      </w:pPr>
      <w:r w:rsidRPr="00340959">
        <w:rPr>
          <w:sz w:val="28"/>
          <w:szCs w:val="28"/>
          <w:lang w:val="uk-UA"/>
        </w:rPr>
        <w:t xml:space="preserve">• ґендерний підхід до програми, в якій розкривається суть питання; </w:t>
      </w:r>
    </w:p>
    <w:p w:rsidR="00340959" w:rsidRDefault="00340959" w:rsidP="00340959">
      <w:pPr>
        <w:pStyle w:val="a6"/>
        <w:shd w:val="clear" w:color="auto" w:fill="FFFFFF"/>
        <w:spacing w:before="0" w:beforeAutospacing="0" w:after="0" w:afterAutospacing="0"/>
        <w:ind w:firstLine="709"/>
        <w:jc w:val="both"/>
        <w:rPr>
          <w:sz w:val="28"/>
          <w:szCs w:val="28"/>
          <w:lang w:val="uk-UA"/>
        </w:rPr>
      </w:pPr>
      <w:r w:rsidRPr="00340959">
        <w:rPr>
          <w:sz w:val="28"/>
          <w:szCs w:val="28"/>
          <w:lang w:val="uk-UA"/>
        </w:rPr>
        <w:t xml:space="preserve">• ґендерний підхід до досягнення рівноправності, що вказує на поставлену мету; </w:t>
      </w:r>
    </w:p>
    <w:p w:rsidR="00340959" w:rsidRDefault="00340959" w:rsidP="00340959">
      <w:pPr>
        <w:pStyle w:val="a6"/>
        <w:shd w:val="clear" w:color="auto" w:fill="FFFFFF"/>
        <w:spacing w:before="0" w:beforeAutospacing="0" w:after="0" w:afterAutospacing="0"/>
        <w:ind w:firstLine="709"/>
        <w:jc w:val="both"/>
        <w:rPr>
          <w:sz w:val="28"/>
          <w:szCs w:val="28"/>
          <w:lang w:val="uk-UA"/>
        </w:rPr>
      </w:pPr>
      <w:r w:rsidRPr="00340959">
        <w:rPr>
          <w:sz w:val="28"/>
          <w:szCs w:val="28"/>
          <w:lang w:val="uk-UA"/>
        </w:rPr>
        <w:t xml:space="preserve">• відбиття реальної ґендерної ситуації, розкриття наявної інформації про неї; </w:t>
      </w:r>
    </w:p>
    <w:p w:rsidR="00340959" w:rsidRDefault="00340959" w:rsidP="00340959">
      <w:pPr>
        <w:pStyle w:val="a6"/>
        <w:shd w:val="clear" w:color="auto" w:fill="FFFFFF"/>
        <w:spacing w:before="0" w:beforeAutospacing="0" w:after="0" w:afterAutospacing="0"/>
        <w:ind w:firstLine="709"/>
        <w:jc w:val="both"/>
        <w:rPr>
          <w:sz w:val="28"/>
          <w:szCs w:val="28"/>
          <w:lang w:val="uk-UA"/>
        </w:rPr>
      </w:pPr>
      <w:r w:rsidRPr="00340959">
        <w:rPr>
          <w:sz w:val="28"/>
          <w:szCs w:val="28"/>
          <w:lang w:val="uk-UA"/>
        </w:rPr>
        <w:t xml:space="preserve">• знання питання: дослідження й аналіз; </w:t>
      </w:r>
    </w:p>
    <w:p w:rsidR="00340959" w:rsidRDefault="00340959" w:rsidP="00340959">
      <w:pPr>
        <w:pStyle w:val="a6"/>
        <w:shd w:val="clear" w:color="auto" w:fill="FFFFFF"/>
        <w:spacing w:before="0" w:beforeAutospacing="0" w:after="0" w:afterAutospacing="0"/>
        <w:ind w:firstLine="709"/>
        <w:jc w:val="both"/>
        <w:rPr>
          <w:sz w:val="28"/>
          <w:szCs w:val="28"/>
          <w:lang w:val="uk-UA"/>
        </w:rPr>
      </w:pPr>
      <w:r w:rsidRPr="00340959">
        <w:rPr>
          <w:sz w:val="28"/>
          <w:szCs w:val="28"/>
          <w:lang w:val="uk-UA"/>
        </w:rPr>
        <w:t xml:space="preserve">• розроблення стратегії й визначення заходів у рамках певного проекту з урахування ґендерного інтересу; </w:t>
      </w:r>
    </w:p>
    <w:p w:rsidR="00340959" w:rsidRDefault="00340959" w:rsidP="00340959">
      <w:pPr>
        <w:pStyle w:val="a6"/>
        <w:shd w:val="clear" w:color="auto" w:fill="FFFFFF"/>
        <w:spacing w:before="0" w:beforeAutospacing="0" w:after="0" w:afterAutospacing="0"/>
        <w:ind w:firstLine="709"/>
        <w:jc w:val="both"/>
        <w:rPr>
          <w:sz w:val="28"/>
          <w:szCs w:val="28"/>
          <w:lang w:val="uk-UA"/>
        </w:rPr>
      </w:pPr>
      <w:r w:rsidRPr="00340959">
        <w:rPr>
          <w:sz w:val="28"/>
          <w:szCs w:val="28"/>
          <w:lang w:val="uk-UA"/>
        </w:rPr>
        <w:t xml:space="preserve">• аргументи на підтримку ґендерного підходу; </w:t>
      </w:r>
    </w:p>
    <w:p w:rsidR="00340959" w:rsidRDefault="00340959" w:rsidP="00340959">
      <w:pPr>
        <w:pStyle w:val="a6"/>
        <w:shd w:val="clear" w:color="auto" w:fill="FFFFFF"/>
        <w:spacing w:before="0" w:beforeAutospacing="0" w:after="0" w:afterAutospacing="0"/>
        <w:ind w:firstLine="709"/>
        <w:jc w:val="both"/>
        <w:rPr>
          <w:sz w:val="28"/>
          <w:szCs w:val="28"/>
          <w:lang w:val="uk-UA"/>
        </w:rPr>
      </w:pPr>
      <w:r w:rsidRPr="00340959">
        <w:rPr>
          <w:sz w:val="28"/>
          <w:szCs w:val="28"/>
          <w:lang w:val="uk-UA"/>
        </w:rPr>
        <w:t xml:space="preserve">• реалізація проекту і звітність з позицій ґендерного підходу; </w:t>
      </w:r>
    </w:p>
    <w:p w:rsidR="00340959" w:rsidRDefault="00340959" w:rsidP="00340959">
      <w:pPr>
        <w:pStyle w:val="a6"/>
        <w:shd w:val="clear" w:color="auto" w:fill="FFFFFF"/>
        <w:spacing w:before="0" w:beforeAutospacing="0" w:after="0" w:afterAutospacing="0"/>
        <w:ind w:firstLine="709"/>
        <w:jc w:val="both"/>
        <w:rPr>
          <w:sz w:val="28"/>
          <w:szCs w:val="28"/>
          <w:lang w:val="uk-UA"/>
        </w:rPr>
      </w:pPr>
      <w:r w:rsidRPr="00340959">
        <w:rPr>
          <w:sz w:val="28"/>
          <w:szCs w:val="28"/>
          <w:lang w:val="uk-UA"/>
        </w:rPr>
        <w:t xml:space="preserve">• постійний контроль за перебігом подій з позицій ґендерного підходу; </w:t>
      </w:r>
    </w:p>
    <w:p w:rsidR="00340959" w:rsidRDefault="00340959" w:rsidP="00340959">
      <w:pPr>
        <w:pStyle w:val="a6"/>
        <w:shd w:val="clear" w:color="auto" w:fill="FFFFFF"/>
        <w:spacing w:before="0" w:beforeAutospacing="0" w:after="0" w:afterAutospacing="0"/>
        <w:ind w:firstLine="709"/>
        <w:jc w:val="both"/>
        <w:rPr>
          <w:sz w:val="28"/>
          <w:szCs w:val="28"/>
          <w:lang w:val="uk-UA"/>
        </w:rPr>
      </w:pPr>
      <w:r w:rsidRPr="00340959">
        <w:rPr>
          <w:sz w:val="28"/>
          <w:szCs w:val="28"/>
          <w:lang w:val="uk-UA"/>
        </w:rPr>
        <w:t xml:space="preserve">• оцінювання досягнень у сфері ґендеру; Ґендер у політиці 225 </w:t>
      </w:r>
    </w:p>
    <w:p w:rsidR="00340959" w:rsidRDefault="00340959" w:rsidP="00340959">
      <w:pPr>
        <w:pStyle w:val="a6"/>
        <w:shd w:val="clear" w:color="auto" w:fill="FFFFFF"/>
        <w:spacing w:before="0" w:beforeAutospacing="0" w:after="0" w:afterAutospacing="0"/>
        <w:ind w:firstLine="709"/>
        <w:jc w:val="both"/>
        <w:rPr>
          <w:sz w:val="28"/>
          <w:szCs w:val="28"/>
          <w:lang w:val="uk-UA"/>
        </w:rPr>
      </w:pPr>
      <w:r w:rsidRPr="00340959">
        <w:rPr>
          <w:sz w:val="28"/>
          <w:szCs w:val="28"/>
          <w:lang w:val="uk-UA"/>
        </w:rPr>
        <w:t xml:space="preserve">• конкретизація й уточнення ґендерної програми – погляд на суть питання; </w:t>
      </w:r>
    </w:p>
    <w:p w:rsidR="00340959" w:rsidRDefault="00340959" w:rsidP="00340959">
      <w:pPr>
        <w:pStyle w:val="a6"/>
        <w:shd w:val="clear" w:color="auto" w:fill="FFFFFF"/>
        <w:spacing w:before="0" w:beforeAutospacing="0" w:after="0" w:afterAutospacing="0"/>
        <w:ind w:firstLine="709"/>
        <w:jc w:val="both"/>
        <w:rPr>
          <w:sz w:val="28"/>
          <w:szCs w:val="28"/>
          <w:lang w:val="uk-UA"/>
        </w:rPr>
      </w:pPr>
      <w:r w:rsidRPr="00340959">
        <w:rPr>
          <w:sz w:val="28"/>
          <w:szCs w:val="28"/>
          <w:lang w:val="uk-UA"/>
        </w:rPr>
        <w:lastRenderedPageBreak/>
        <w:t>• взаємодія в інтересах зміцнення позицій ґендерного підходу. Ці 12 ступенів – єдиний цикл врахування ґендерного компонента в прийнятті політичних рішень у будь-якій сфері життєдіяльності.</w:t>
      </w:r>
    </w:p>
    <w:p w:rsidR="000665D5" w:rsidRDefault="000665D5" w:rsidP="00340959">
      <w:pPr>
        <w:pStyle w:val="a6"/>
        <w:shd w:val="clear" w:color="auto" w:fill="FFFFFF"/>
        <w:spacing w:before="0" w:beforeAutospacing="0" w:after="0" w:afterAutospacing="0"/>
        <w:ind w:firstLine="709"/>
        <w:jc w:val="both"/>
        <w:rPr>
          <w:sz w:val="28"/>
          <w:szCs w:val="28"/>
          <w:lang w:val="uk-UA"/>
        </w:rPr>
      </w:pPr>
    </w:p>
    <w:p w:rsidR="0037222B" w:rsidRPr="001F7BF1" w:rsidRDefault="0037222B" w:rsidP="001F7BF1">
      <w:pPr>
        <w:spacing w:after="0" w:line="240" w:lineRule="auto"/>
        <w:ind w:firstLine="709"/>
        <w:jc w:val="both"/>
        <w:rPr>
          <w:rFonts w:ascii="Times New Roman" w:hAnsi="Times New Roman" w:cs="Times New Roman"/>
          <w:b/>
          <w:sz w:val="28"/>
          <w:szCs w:val="28"/>
          <w:lang w:val="uk-UA"/>
        </w:rPr>
      </w:pPr>
      <w:r w:rsidRPr="001F7BF1">
        <w:rPr>
          <w:rFonts w:ascii="Times New Roman" w:hAnsi="Times New Roman" w:cs="Times New Roman"/>
          <w:b/>
          <w:sz w:val="28"/>
          <w:szCs w:val="28"/>
          <w:u w:val="single"/>
          <w:lang w:val="uk-UA"/>
        </w:rPr>
        <w:t>Тема 5.</w:t>
      </w:r>
      <w:r w:rsidRPr="001F7BF1">
        <w:rPr>
          <w:rFonts w:ascii="Times New Roman" w:hAnsi="Times New Roman" w:cs="Times New Roman"/>
          <w:b/>
          <w:sz w:val="28"/>
          <w:szCs w:val="28"/>
          <w:lang w:val="uk-UA"/>
        </w:rPr>
        <w:t xml:space="preserve"> Ґендерне насильство (2 години).</w:t>
      </w:r>
    </w:p>
    <w:p w:rsidR="0037222B" w:rsidRPr="001F7BF1" w:rsidRDefault="0037222B" w:rsidP="001F7BF1">
      <w:pPr>
        <w:pStyle w:val="a5"/>
        <w:ind w:left="0" w:firstLine="709"/>
        <w:jc w:val="both"/>
        <w:rPr>
          <w:rFonts w:ascii="Times New Roman" w:eastAsiaTheme="minorHAnsi" w:hAnsi="Times New Roman"/>
          <w:b/>
          <w:bCs/>
          <w:sz w:val="28"/>
          <w:szCs w:val="28"/>
          <w:lang w:val="uk-UA"/>
        </w:rPr>
      </w:pPr>
      <w:r w:rsidRPr="001F7BF1">
        <w:rPr>
          <w:rFonts w:ascii="Times New Roman" w:eastAsiaTheme="minorHAnsi" w:hAnsi="Times New Roman"/>
          <w:b/>
          <w:bCs/>
          <w:sz w:val="28"/>
          <w:szCs w:val="28"/>
          <w:lang w:val="uk-UA"/>
        </w:rPr>
        <w:t>1.Гендерне насильство: сутність поняття.</w:t>
      </w:r>
    </w:p>
    <w:p w:rsidR="0037222B" w:rsidRPr="001F7BF1" w:rsidRDefault="0037222B" w:rsidP="001F7BF1">
      <w:pPr>
        <w:pStyle w:val="a5"/>
        <w:ind w:left="0" w:firstLine="709"/>
        <w:jc w:val="both"/>
        <w:rPr>
          <w:rFonts w:ascii="Times New Roman" w:hAnsi="Times New Roman"/>
          <w:b/>
          <w:sz w:val="28"/>
          <w:szCs w:val="28"/>
          <w:lang w:val="uk-UA" w:eastAsia="ru-RU"/>
        </w:rPr>
      </w:pPr>
      <w:r w:rsidRPr="001F7BF1">
        <w:rPr>
          <w:rFonts w:ascii="Times New Roman" w:eastAsiaTheme="minorHAnsi" w:hAnsi="Times New Roman"/>
          <w:b/>
          <w:bCs/>
          <w:sz w:val="28"/>
          <w:szCs w:val="28"/>
          <w:lang w:val="uk-UA"/>
        </w:rPr>
        <w:t xml:space="preserve">2. Форми гендерного насильства. </w:t>
      </w:r>
    </w:p>
    <w:p w:rsidR="0037222B" w:rsidRPr="001F7BF1" w:rsidRDefault="0037222B" w:rsidP="001F7BF1">
      <w:pPr>
        <w:pStyle w:val="a6"/>
        <w:shd w:val="clear" w:color="auto" w:fill="FFFFFF"/>
        <w:spacing w:before="0" w:beforeAutospacing="0" w:after="0" w:afterAutospacing="0"/>
        <w:ind w:firstLine="709"/>
        <w:jc w:val="both"/>
        <w:rPr>
          <w:b/>
          <w:sz w:val="28"/>
          <w:szCs w:val="28"/>
          <w:lang w:val="uk-UA"/>
        </w:rPr>
      </w:pPr>
    </w:p>
    <w:p w:rsidR="0037222B" w:rsidRPr="001F7BF1" w:rsidRDefault="0037222B" w:rsidP="001F7BF1">
      <w:pPr>
        <w:pStyle w:val="a5"/>
        <w:ind w:left="0" w:firstLine="709"/>
        <w:jc w:val="both"/>
        <w:rPr>
          <w:rFonts w:ascii="Times New Roman" w:hAnsi="Times New Roman"/>
          <w:b/>
          <w:sz w:val="28"/>
          <w:szCs w:val="28"/>
          <w:lang w:val="uk-UA" w:eastAsia="ru-RU"/>
        </w:rPr>
      </w:pPr>
      <w:r w:rsidRPr="001F7BF1">
        <w:rPr>
          <w:rFonts w:ascii="Times New Roman" w:eastAsiaTheme="minorHAnsi" w:hAnsi="Times New Roman"/>
          <w:b/>
          <w:bCs/>
          <w:sz w:val="28"/>
          <w:szCs w:val="28"/>
          <w:lang w:val="uk-UA"/>
        </w:rPr>
        <w:t>1.Гендерне насильство: сутність поняття.</w:t>
      </w:r>
    </w:p>
    <w:p w:rsidR="0037222B" w:rsidRPr="001F7BF1" w:rsidRDefault="0037222B" w:rsidP="001F7BF1">
      <w:pPr>
        <w:pStyle w:val="a6"/>
        <w:shd w:val="clear" w:color="auto" w:fill="FFFFFF"/>
        <w:spacing w:before="0" w:beforeAutospacing="0" w:after="0" w:afterAutospacing="0"/>
        <w:ind w:firstLine="709"/>
        <w:jc w:val="both"/>
        <w:rPr>
          <w:sz w:val="28"/>
          <w:szCs w:val="28"/>
          <w:lang w:val="uk-UA"/>
        </w:rPr>
      </w:pPr>
      <w:r w:rsidRPr="001F7BF1">
        <w:rPr>
          <w:b/>
          <w:bCs/>
          <w:sz w:val="28"/>
          <w:szCs w:val="28"/>
          <w:lang w:val="uk-UA"/>
        </w:rPr>
        <w:t>Ґендерне (ґендероване) насильство</w:t>
      </w:r>
      <w:r w:rsidRPr="001F7BF1">
        <w:rPr>
          <w:sz w:val="28"/>
          <w:szCs w:val="28"/>
          <w:lang w:val="uk-UA"/>
        </w:rPr>
        <w:t> (англ. </w:t>
      </w:r>
      <w:r w:rsidRPr="001F7BF1">
        <w:rPr>
          <w:i/>
          <w:iCs/>
          <w:sz w:val="28"/>
          <w:szCs w:val="28"/>
          <w:lang w:val="uk-UA"/>
        </w:rPr>
        <w:t>Gender violence</w:t>
      </w:r>
      <w:r w:rsidRPr="001F7BF1">
        <w:rPr>
          <w:sz w:val="28"/>
          <w:szCs w:val="28"/>
          <w:lang w:val="uk-UA"/>
        </w:rPr>
        <w:t>) – це форми насильницьких дій, що мають чітко виражену ґендерну групу, на яку спрямоване насильство або яка чинить насильство </w:t>
      </w:r>
      <w:hyperlink r:id="rId17" w:anchor="cite_note-:1-1" w:history="1">
        <w:r w:rsidRPr="001F7BF1">
          <w:rPr>
            <w:rStyle w:val="a9"/>
            <w:color w:val="auto"/>
            <w:sz w:val="28"/>
            <w:szCs w:val="28"/>
            <w:vertAlign w:val="superscript"/>
            <w:lang w:val="uk-UA"/>
          </w:rPr>
          <w:t>[1]</w:t>
        </w:r>
      </w:hyperlink>
      <w:r w:rsidRPr="001F7BF1">
        <w:rPr>
          <w:sz w:val="28"/>
          <w:szCs w:val="28"/>
          <w:lang w:val="uk-UA"/>
        </w:rPr>
        <w:t>.</w:t>
      </w:r>
    </w:p>
    <w:p w:rsidR="0037222B" w:rsidRPr="001F7BF1" w:rsidRDefault="0037222B" w:rsidP="001F7BF1">
      <w:pPr>
        <w:pStyle w:val="a6"/>
        <w:shd w:val="clear" w:color="auto" w:fill="FFFFFF"/>
        <w:spacing w:before="0" w:beforeAutospacing="0" w:after="0" w:afterAutospacing="0"/>
        <w:ind w:firstLine="709"/>
        <w:jc w:val="both"/>
        <w:rPr>
          <w:sz w:val="28"/>
          <w:szCs w:val="28"/>
          <w:lang w:val="uk-UA"/>
        </w:rPr>
      </w:pPr>
      <w:r w:rsidRPr="001F7BF1">
        <w:rPr>
          <w:sz w:val="28"/>
          <w:szCs w:val="28"/>
          <w:lang w:val="uk-UA"/>
        </w:rPr>
        <w:t>Ґендерне насильство в основному сприймається як </w:t>
      </w:r>
      <w:hyperlink r:id="rId18" w:tooltip="Насильство проти жінок" w:history="1">
        <w:r w:rsidRPr="001F7BF1">
          <w:rPr>
            <w:rStyle w:val="a9"/>
            <w:color w:val="auto"/>
            <w:sz w:val="28"/>
            <w:szCs w:val="28"/>
            <w:lang w:val="uk-UA"/>
          </w:rPr>
          <w:t>насильство проти жінок</w:t>
        </w:r>
      </w:hyperlink>
      <w:r w:rsidRPr="001F7BF1">
        <w:rPr>
          <w:sz w:val="28"/>
          <w:szCs w:val="28"/>
          <w:lang w:val="uk-UA"/>
        </w:rPr>
        <w:t>, яке чинять переважно чоловіки. При цьому чоловіки, від яких очікується агресивна поведінка, не лише чинять насильство, а й самі страждають від нього (у війнах, розбоях, вуличному насильстві). Тому вони є як агресорами, так і жертвами насильницької поведінки </w:t>
      </w:r>
      <w:hyperlink r:id="rId19" w:anchor="cite_note-:0-2" w:history="1">
        <w:r w:rsidRPr="001F7BF1">
          <w:rPr>
            <w:rStyle w:val="a9"/>
            <w:color w:val="auto"/>
            <w:sz w:val="28"/>
            <w:szCs w:val="28"/>
            <w:vertAlign w:val="superscript"/>
            <w:lang w:val="uk-UA"/>
          </w:rPr>
          <w:t>[2]</w:t>
        </w:r>
      </w:hyperlink>
      <w:r w:rsidRPr="001F7BF1">
        <w:rPr>
          <w:sz w:val="28"/>
          <w:szCs w:val="28"/>
          <w:lang w:val="uk-UA"/>
        </w:rPr>
        <w:t>. Окремо стосовно цієї теми виділяють насильство над чоловіками та </w:t>
      </w:r>
      <w:hyperlink r:id="rId20" w:history="1">
        <w:r w:rsidRPr="001F7BF1">
          <w:rPr>
            <w:rStyle w:val="a9"/>
            <w:color w:val="auto"/>
            <w:sz w:val="28"/>
            <w:szCs w:val="28"/>
            <w:lang w:val="uk-UA"/>
          </w:rPr>
          <w:t>насильство над ЛГБТ-людьми</w:t>
        </w:r>
      </w:hyperlink>
      <w:r w:rsidRPr="001F7BF1">
        <w:rPr>
          <w:sz w:val="28"/>
          <w:szCs w:val="28"/>
          <w:lang w:val="uk-UA"/>
        </w:rPr>
        <w:t>.</w:t>
      </w:r>
    </w:p>
    <w:p w:rsidR="0037222B" w:rsidRPr="001F7BF1" w:rsidRDefault="0037222B" w:rsidP="001F7BF1">
      <w:pPr>
        <w:pStyle w:val="a6"/>
        <w:shd w:val="clear" w:color="auto" w:fill="FFFFFF"/>
        <w:spacing w:before="0" w:beforeAutospacing="0" w:after="0" w:afterAutospacing="0"/>
        <w:ind w:firstLine="709"/>
        <w:jc w:val="both"/>
        <w:rPr>
          <w:sz w:val="28"/>
          <w:szCs w:val="28"/>
          <w:lang w:val="uk-UA"/>
        </w:rPr>
      </w:pPr>
      <w:r w:rsidRPr="001F7BF1">
        <w:rPr>
          <w:sz w:val="28"/>
          <w:szCs w:val="28"/>
          <w:lang w:val="uk-UA"/>
        </w:rPr>
        <w:t>Ґендерне насильство є механізмом встановлення ґендерних режимів – влад між ґендерними групами. Важливо зважати на те, що встановлення влад не означає обов’язково насильницьких дій, адже влади можуть встановлюватись </w:t>
      </w:r>
      <w:hyperlink r:id="rId21" w:tooltip="Дискурс" w:history="1">
        <w:r w:rsidRPr="001F7BF1">
          <w:rPr>
            <w:rStyle w:val="a9"/>
            <w:color w:val="auto"/>
            <w:sz w:val="28"/>
            <w:szCs w:val="28"/>
            <w:lang w:val="uk-UA"/>
          </w:rPr>
          <w:t>дискурсивно</w:t>
        </w:r>
      </w:hyperlink>
      <w:r w:rsidRPr="001F7BF1">
        <w:rPr>
          <w:sz w:val="28"/>
          <w:szCs w:val="28"/>
          <w:lang w:val="uk-UA"/>
        </w:rPr>
        <w:t>, без прямого насильства. Але ґендерне насильство є завжди виявом ґендерної влади</w:t>
      </w:r>
      <w:hyperlink r:id="rId22" w:anchor="cite_note-:1-1" w:history="1">
        <w:r w:rsidRPr="001F7BF1">
          <w:rPr>
            <w:rStyle w:val="a9"/>
            <w:color w:val="auto"/>
            <w:sz w:val="28"/>
            <w:szCs w:val="28"/>
            <w:vertAlign w:val="superscript"/>
            <w:lang w:val="uk-UA"/>
          </w:rPr>
          <w:t>[</w:t>
        </w:r>
      </w:hyperlink>
    </w:p>
    <w:p w:rsidR="001F7BF1" w:rsidRPr="001F7BF1" w:rsidRDefault="001F7BF1" w:rsidP="001F7BF1">
      <w:pPr>
        <w:pStyle w:val="a5"/>
        <w:ind w:left="0" w:firstLine="709"/>
        <w:jc w:val="both"/>
        <w:rPr>
          <w:rFonts w:ascii="Times New Roman" w:hAnsi="Times New Roman"/>
          <w:b/>
          <w:sz w:val="28"/>
          <w:szCs w:val="28"/>
          <w:lang w:val="uk-UA" w:eastAsia="ru-RU"/>
        </w:rPr>
      </w:pPr>
      <w:r w:rsidRPr="001F7BF1">
        <w:rPr>
          <w:rFonts w:ascii="Times New Roman" w:eastAsiaTheme="minorHAnsi" w:hAnsi="Times New Roman"/>
          <w:b/>
          <w:bCs/>
          <w:sz w:val="28"/>
          <w:szCs w:val="28"/>
          <w:lang w:val="uk-UA"/>
        </w:rPr>
        <w:t xml:space="preserve">2. Форми гендерного насильства. </w:t>
      </w:r>
    </w:p>
    <w:p w:rsidR="0037222B" w:rsidRPr="001F7BF1" w:rsidRDefault="001F7BF1" w:rsidP="001F7BF1">
      <w:pPr>
        <w:pStyle w:val="a6"/>
        <w:shd w:val="clear" w:color="auto" w:fill="FFFFFF"/>
        <w:spacing w:before="0" w:beforeAutospacing="0" w:after="0" w:afterAutospacing="0"/>
        <w:ind w:firstLine="709"/>
        <w:jc w:val="both"/>
        <w:rPr>
          <w:sz w:val="28"/>
          <w:szCs w:val="28"/>
          <w:shd w:val="clear" w:color="auto" w:fill="FFFFFF"/>
          <w:lang w:val="uk-UA"/>
        </w:rPr>
      </w:pPr>
      <w:r w:rsidRPr="001F7BF1">
        <w:rPr>
          <w:sz w:val="28"/>
          <w:szCs w:val="28"/>
          <w:shd w:val="clear" w:color="auto" w:fill="FFFFFF"/>
          <w:lang w:val="uk-UA"/>
        </w:rPr>
        <w:t xml:space="preserve">Домашнє насильство характеризується фізичними нападами, побиттям, </w:t>
      </w:r>
      <w:r w:rsidRPr="008232BE">
        <w:rPr>
          <w:sz w:val="28"/>
          <w:szCs w:val="28"/>
          <w:shd w:val="clear" w:color="auto" w:fill="FFFFFF"/>
          <w:lang w:val="uk-UA"/>
        </w:rPr>
        <w:t>зґвалтуванням та залякуванням серед людей, які мають родинні відносини. «</w:t>
      </w:r>
      <w:r w:rsidRPr="008232BE">
        <w:rPr>
          <w:iCs/>
          <w:sz w:val="28"/>
          <w:szCs w:val="28"/>
          <w:shd w:val="clear" w:color="auto" w:fill="FFFFFF"/>
          <w:lang w:val="uk-UA"/>
        </w:rPr>
        <w:t>За даними Міжнародної амністії, у країнах Євросоюзу насильство з боку чоловіків чи партнерів є основною причиною смерті чи інвалідності жінок у віці від 16 до 44 років</w:t>
      </w:r>
      <w:r w:rsidRPr="008232BE">
        <w:rPr>
          <w:sz w:val="28"/>
          <w:szCs w:val="28"/>
          <w:shd w:val="clear" w:color="auto" w:fill="FFFFFF"/>
          <w:lang w:val="uk-UA"/>
        </w:rPr>
        <w:t>». Не дивлячись на те, що «із домашнім насильством</w:t>
      </w:r>
      <w:r w:rsidRPr="001F7BF1">
        <w:rPr>
          <w:sz w:val="28"/>
          <w:szCs w:val="28"/>
          <w:shd w:val="clear" w:color="auto" w:fill="FFFFFF"/>
          <w:lang w:val="uk-UA"/>
        </w:rPr>
        <w:t xml:space="preserve"> зіштовхуються люди різної статі та віку…згідно зі статистикою МВС України, у 9 із 10 випадків від домашнього насильство потерпають жінки, а вдаються до насильства переважно чоловіки»</w:t>
      </w:r>
      <w:hyperlink r:id="rId23" w:anchor="cite_note-:1-1" w:history="1">
        <w:r w:rsidRPr="001F7BF1">
          <w:rPr>
            <w:rStyle w:val="a9"/>
            <w:color w:val="auto"/>
            <w:sz w:val="28"/>
            <w:szCs w:val="28"/>
            <w:shd w:val="clear" w:color="auto" w:fill="FFFFFF"/>
            <w:vertAlign w:val="superscript"/>
            <w:lang w:val="uk-UA"/>
          </w:rPr>
          <w:t>[1]</w:t>
        </w:r>
      </w:hyperlink>
      <w:r w:rsidRPr="001F7BF1">
        <w:rPr>
          <w:sz w:val="28"/>
          <w:szCs w:val="28"/>
          <w:shd w:val="clear" w:color="auto" w:fill="FFFFFF"/>
          <w:lang w:val="uk-UA"/>
        </w:rPr>
        <w:t>. Чоловіки засвоюють, що насильство є прийнятною формою спілкування між чоловіками, а також між жінками та чоловіками, цей постулат глибоко вплетений у повсякденне життя, що ми сприймаємо насильство як щось само собою зрозуміле - в сім'ях, між друзями та між закоханими. Більшість жертв насильства знають своїх нападників; багато хто знайомі з ними дуже близько. Домашнє насильство - найпоширеніша причина травмувань для жінок у національному масштабі. Від однієї третини до половини усіх жінок зазнають нападу з боку свого чоловіка чи партнера в якийсь момент свого життя. За даними ФБР, від 30 до 40% усіх убитих жінок загинули від руки свого чоловіка чи коханого хлопця. Антропологиня П. Сандей встановила, що найкращими провісниками схильності суспільства до </w:t>
      </w:r>
      <w:hyperlink r:id="rId24" w:tooltip="Зґвалтування" w:history="1">
        <w:r w:rsidRPr="001F7BF1">
          <w:rPr>
            <w:rStyle w:val="a9"/>
            <w:color w:val="auto"/>
            <w:sz w:val="28"/>
            <w:szCs w:val="28"/>
            <w:shd w:val="clear" w:color="auto" w:fill="FFFFFF"/>
            <w:lang w:val="uk-UA"/>
          </w:rPr>
          <w:t>зґвалтувань</w:t>
        </w:r>
      </w:hyperlink>
      <w:r w:rsidRPr="001F7BF1">
        <w:rPr>
          <w:sz w:val="28"/>
          <w:szCs w:val="28"/>
          <w:shd w:val="clear" w:color="auto" w:fill="FFFFFF"/>
          <w:lang w:val="uk-UA"/>
        </w:rPr>
        <w:t xml:space="preserve"> були високі рівні мілітаризму та міжособистісного насильства взагалі, поширеність ідеологій </w:t>
      </w:r>
      <w:r w:rsidRPr="001F7BF1">
        <w:rPr>
          <w:sz w:val="28"/>
          <w:szCs w:val="28"/>
          <w:shd w:val="clear" w:color="auto" w:fill="FFFFFF"/>
          <w:lang w:val="uk-UA"/>
        </w:rPr>
        <w:lastRenderedPageBreak/>
        <w:t>чоловічої незламності і прохолодні стосунки між батьками та дітьми. Ті суспільства, в яких зґвалтування траплялися відносно нечасто, відзначалися самостійністю жінок. Домашнє насильство варіюється залежно від стану рівноваги влади у стосунках. Коли всі рішення приймає один із подружжя, кривдження подружжя, вчинене чи то жінкою, чи то чоловіком, сягає найвищих рівнів. Насильство проти жінок найбільш поширене в тих домогосподарствах, де влада зосереджена в руках чоловіка. Насильство проти чоловіків теж більш поширене (хоча й зі значно меншою ймовірністю) у там, де влада сконцентрована у руках чоловіка або ж - у надзвичайно рідкісних випадках - у руках дружини. Зосередження влади в руках чоловіків зумовлює вищі рівні насильства - причому, як проти жінок, так і проти чоловіків. Рівні як кривдження дружин, так і кривдження чоловіків знижуються в міру того, як подружні стосунки стають дедалі більш рівноправними, і практично відсутні випадки побиття дружиною свого чоловіка, коли всі рішення приймаються за рівної участі, тобто коли стосунки стають цілковито рівноправними.</w:t>
      </w:r>
    </w:p>
    <w:p w:rsidR="001F7BF1" w:rsidRPr="001F7BF1" w:rsidRDefault="001F7BF1" w:rsidP="001F7BF1">
      <w:pPr>
        <w:shd w:val="clear" w:color="auto" w:fill="FFFFFF"/>
        <w:spacing w:after="0" w:line="240" w:lineRule="auto"/>
        <w:ind w:firstLine="709"/>
        <w:jc w:val="both"/>
        <w:rPr>
          <w:rFonts w:ascii="Times New Roman" w:eastAsia="Times New Roman" w:hAnsi="Times New Roman" w:cs="Times New Roman"/>
          <w:sz w:val="28"/>
          <w:szCs w:val="28"/>
          <w:lang w:val="uk-UA"/>
        </w:rPr>
      </w:pPr>
      <w:r w:rsidRPr="001F7BF1">
        <w:rPr>
          <w:rFonts w:ascii="Times New Roman" w:eastAsia="Times New Roman" w:hAnsi="Times New Roman" w:cs="Times New Roman"/>
          <w:sz w:val="28"/>
          <w:szCs w:val="28"/>
          <w:lang w:val="uk-UA"/>
        </w:rPr>
        <w:t>Відповідно до Закону України «Про запобігання та протидію домашньому насильству» № 2229-VIII від 07.12.2017, визначено такі типи насильства</w:t>
      </w:r>
      <w:hyperlink r:id="rId25" w:anchor="cite_note-8" w:history="1">
        <w:r w:rsidRPr="001F7BF1">
          <w:rPr>
            <w:rFonts w:ascii="Times New Roman" w:eastAsia="Times New Roman" w:hAnsi="Times New Roman" w:cs="Times New Roman"/>
            <w:sz w:val="28"/>
            <w:szCs w:val="28"/>
            <w:vertAlign w:val="superscript"/>
            <w:lang w:val="uk-UA"/>
          </w:rPr>
          <w:t>[8]</w:t>
        </w:r>
      </w:hyperlink>
      <w:r w:rsidRPr="001F7BF1">
        <w:rPr>
          <w:rFonts w:ascii="Times New Roman" w:eastAsia="Times New Roman" w:hAnsi="Times New Roman" w:cs="Times New Roman"/>
          <w:sz w:val="28"/>
          <w:szCs w:val="28"/>
          <w:lang w:val="uk-UA"/>
        </w:rPr>
        <w:t>:</w:t>
      </w:r>
    </w:p>
    <w:p w:rsidR="001F7BF1" w:rsidRPr="001F7BF1" w:rsidRDefault="001F7BF1" w:rsidP="001F7BF1">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1F7BF1">
        <w:rPr>
          <w:rFonts w:ascii="Times New Roman" w:eastAsia="Times New Roman" w:hAnsi="Times New Roman" w:cs="Times New Roman"/>
          <w:b/>
          <w:bCs/>
          <w:sz w:val="28"/>
          <w:szCs w:val="28"/>
          <w:lang w:val="uk-UA"/>
        </w:rPr>
        <w:t>Фізичне насильство</w:t>
      </w:r>
      <w:r w:rsidRPr="001F7BF1">
        <w:rPr>
          <w:rFonts w:ascii="Times New Roman" w:eastAsia="Times New Roman" w:hAnsi="Times New Roman" w:cs="Times New Roman"/>
          <w:sz w:val="28"/>
          <w:szCs w:val="28"/>
          <w:lang w:val="uk-UA"/>
        </w:rPr>
        <w:t> - умисне нанесення побоїв, тілесних ушкоджень, що може призвести або призвело до травмування, порушення фізичного чи психічного здоров’я, нанесення шкоди честі та гідності, в окремих випадках, до смерті постраждалого.</w:t>
      </w:r>
    </w:p>
    <w:p w:rsidR="001F7BF1" w:rsidRPr="001F7BF1" w:rsidRDefault="001F7BF1" w:rsidP="001F7BF1">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1F7BF1">
        <w:rPr>
          <w:rFonts w:ascii="Times New Roman" w:eastAsia="Times New Roman" w:hAnsi="Times New Roman" w:cs="Times New Roman"/>
          <w:b/>
          <w:bCs/>
          <w:sz w:val="28"/>
          <w:szCs w:val="28"/>
          <w:lang w:val="uk-UA"/>
        </w:rPr>
        <w:t>Економічне насильство</w:t>
      </w:r>
      <w:r w:rsidRPr="001F7BF1">
        <w:rPr>
          <w:rFonts w:ascii="Times New Roman" w:eastAsia="Times New Roman" w:hAnsi="Times New Roman" w:cs="Times New Roman"/>
          <w:sz w:val="28"/>
          <w:szCs w:val="28"/>
          <w:lang w:val="uk-UA"/>
        </w:rPr>
        <w:t> - форма </w:t>
      </w:r>
      <w:hyperlink r:id="rId26" w:tooltip="Домашнє насильство" w:history="1">
        <w:r w:rsidRPr="001F7BF1">
          <w:rPr>
            <w:rFonts w:ascii="Times New Roman" w:eastAsia="Times New Roman" w:hAnsi="Times New Roman" w:cs="Times New Roman"/>
            <w:sz w:val="28"/>
            <w:szCs w:val="28"/>
            <w:lang w:val="uk-UA"/>
          </w:rPr>
          <w:t>домашнього насильства</w:t>
        </w:r>
      </w:hyperlink>
      <w:r w:rsidRPr="001F7BF1">
        <w:rPr>
          <w:rFonts w:ascii="Times New Roman" w:eastAsia="Times New Roman" w:hAnsi="Times New Roman" w:cs="Times New Roman"/>
          <w:sz w:val="28"/>
          <w:szCs w:val="28"/>
          <w:lang w:val="uk-UA"/>
        </w:rPr>
        <w:t>, що включає умисне позбавлення житла, їжі, одягу, іншого майна, коштів чи документів або можливості користуватися ними, залишення без догляду чи піклування, перешкоджання в отриманні необхідних послуг з лікування чи реабілітації, заборону працювати, примушування до праці, заборону навчатися та інші правопорушення економічного характеру.</w:t>
      </w:r>
    </w:p>
    <w:p w:rsidR="001F7BF1" w:rsidRPr="001F7BF1" w:rsidRDefault="00532287" w:rsidP="001F7BF1">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val="uk-UA"/>
        </w:rPr>
      </w:pPr>
      <w:hyperlink r:id="rId27" w:tooltip="Зґвалтування" w:history="1">
        <w:r w:rsidR="001F7BF1" w:rsidRPr="001F7BF1">
          <w:rPr>
            <w:rFonts w:ascii="Times New Roman" w:eastAsia="Times New Roman" w:hAnsi="Times New Roman" w:cs="Times New Roman"/>
            <w:b/>
            <w:bCs/>
            <w:sz w:val="28"/>
            <w:szCs w:val="28"/>
            <w:lang w:val="uk-UA"/>
          </w:rPr>
          <w:t>Зґвалтування</w:t>
        </w:r>
      </w:hyperlink>
      <w:r w:rsidR="001F7BF1" w:rsidRPr="001F7BF1">
        <w:rPr>
          <w:rFonts w:ascii="Times New Roman" w:eastAsia="Times New Roman" w:hAnsi="Times New Roman" w:cs="Times New Roman"/>
          <w:sz w:val="28"/>
          <w:szCs w:val="28"/>
          <w:lang w:val="uk-UA"/>
        </w:rPr>
        <w:t> - форма домашнього насильства, що включає будь-які діяння сексуального характеру, вчинені стосовно повнолітньої особи без її згоди або стосовно дитини незалежно від її згоди, або в присутності дитини, примушування до акту сексуального характеру з третьою особою, а також інші правопорушення проти статевої свободи чи статевої недоторканості особи, у тому числі вчинені стосовно дитини або в її присутності.</w:t>
      </w:r>
    </w:p>
    <w:p w:rsidR="001F7BF1" w:rsidRPr="001F7BF1" w:rsidRDefault="00532287" w:rsidP="001F7BF1">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val="uk-UA"/>
        </w:rPr>
      </w:pPr>
      <w:hyperlink r:id="rId28" w:tooltip="Сексуальне насильство" w:history="1">
        <w:r w:rsidR="001F7BF1" w:rsidRPr="001F7BF1">
          <w:rPr>
            <w:rFonts w:ascii="Times New Roman" w:eastAsia="Times New Roman" w:hAnsi="Times New Roman" w:cs="Times New Roman"/>
            <w:b/>
            <w:bCs/>
            <w:sz w:val="28"/>
            <w:szCs w:val="28"/>
            <w:lang w:val="uk-UA"/>
          </w:rPr>
          <w:t>Сексуальне насильство</w:t>
        </w:r>
      </w:hyperlink>
      <w:r w:rsidR="001F7BF1" w:rsidRPr="001F7BF1">
        <w:rPr>
          <w:rFonts w:ascii="Times New Roman" w:eastAsia="Times New Roman" w:hAnsi="Times New Roman" w:cs="Times New Roman"/>
          <w:sz w:val="28"/>
          <w:szCs w:val="28"/>
          <w:lang w:val="uk-UA"/>
        </w:rPr>
        <w:t> - вчинення будь-яких насильницьких дій сексуального характеру, не пов’язаних із проникненням в тіло іншої особи, без добровільної згоди потерпілої особи.</w:t>
      </w:r>
    </w:p>
    <w:p w:rsidR="001F7BF1" w:rsidRDefault="00532287" w:rsidP="001F7BF1">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val="uk-UA"/>
        </w:rPr>
      </w:pPr>
      <w:hyperlink r:id="rId29" w:tooltip="Психологічне насильство" w:history="1">
        <w:r w:rsidR="001F7BF1" w:rsidRPr="001F7BF1">
          <w:rPr>
            <w:rFonts w:ascii="Times New Roman" w:eastAsia="Times New Roman" w:hAnsi="Times New Roman" w:cs="Times New Roman"/>
            <w:b/>
            <w:bCs/>
            <w:sz w:val="28"/>
            <w:szCs w:val="28"/>
            <w:lang w:val="uk-UA"/>
          </w:rPr>
          <w:t>Психологічне насильство</w:t>
        </w:r>
      </w:hyperlink>
      <w:r w:rsidR="001F7BF1" w:rsidRPr="001F7BF1">
        <w:rPr>
          <w:rFonts w:ascii="Times New Roman" w:eastAsia="Times New Roman" w:hAnsi="Times New Roman" w:cs="Times New Roman"/>
          <w:sz w:val="28"/>
          <w:szCs w:val="28"/>
          <w:lang w:val="uk-UA"/>
        </w:rPr>
        <w:t xml:space="preserve"> - форма домашнього насильства, що включає словесні образи, погрози, у тому числі щодо третіх осіб, приниження, переслідування, залякування, інші діяння, спрямовані на обмеження волевиявлення особи, контроль у репродуктивній сфері, якщо такі дії або бездіяльність викликали у постраждалої особи побоювання за </w:t>
      </w:r>
      <w:r w:rsidR="001F7BF1" w:rsidRPr="001F7BF1">
        <w:rPr>
          <w:rFonts w:ascii="Times New Roman" w:eastAsia="Times New Roman" w:hAnsi="Times New Roman" w:cs="Times New Roman"/>
          <w:sz w:val="28"/>
          <w:szCs w:val="28"/>
          <w:lang w:val="uk-UA"/>
        </w:rPr>
        <w:lastRenderedPageBreak/>
        <w:t>свою безпеку чи безпеку третіх осіб, спричинили емоційну невпевненість, нездатність захистити себе або завдали шкоди психічному здоров’ю особи.</w:t>
      </w:r>
    </w:p>
    <w:p w:rsidR="00252EA4" w:rsidRPr="001F7BF1" w:rsidRDefault="00252EA4" w:rsidP="00252EA4">
      <w:pPr>
        <w:shd w:val="clear" w:color="auto" w:fill="FFFFFF"/>
        <w:spacing w:after="0" w:line="240" w:lineRule="auto"/>
        <w:ind w:left="709"/>
        <w:jc w:val="both"/>
        <w:rPr>
          <w:rFonts w:ascii="Times New Roman" w:eastAsia="Times New Roman" w:hAnsi="Times New Roman" w:cs="Times New Roman"/>
          <w:sz w:val="28"/>
          <w:szCs w:val="28"/>
          <w:lang w:val="uk-UA"/>
        </w:rPr>
      </w:pPr>
    </w:p>
    <w:p w:rsidR="00252EA4" w:rsidRPr="00252EA4" w:rsidRDefault="00252EA4" w:rsidP="00252EA4">
      <w:pPr>
        <w:rPr>
          <w:rFonts w:ascii="Times New Roman" w:hAnsi="Times New Roman" w:cs="Times New Roman"/>
          <w:b/>
          <w:sz w:val="28"/>
          <w:szCs w:val="28"/>
          <w:lang w:val="uk-UA"/>
        </w:rPr>
      </w:pPr>
      <w:r w:rsidRPr="00252EA4">
        <w:rPr>
          <w:rFonts w:ascii="Times New Roman" w:hAnsi="Times New Roman" w:cs="Times New Roman"/>
          <w:b/>
          <w:sz w:val="28"/>
          <w:szCs w:val="28"/>
          <w:u w:val="single"/>
          <w:lang w:val="uk-UA"/>
        </w:rPr>
        <w:t>Тема 6.</w:t>
      </w:r>
      <w:r w:rsidRPr="00252EA4">
        <w:rPr>
          <w:rFonts w:ascii="Times New Roman" w:hAnsi="Times New Roman" w:cs="Times New Roman"/>
          <w:b/>
          <w:sz w:val="28"/>
          <w:szCs w:val="28"/>
          <w:lang w:val="uk-UA"/>
        </w:rPr>
        <w:t xml:space="preserve"> Ґендерні питання в медіа</w:t>
      </w:r>
      <w:r w:rsidR="009C665B">
        <w:rPr>
          <w:rFonts w:ascii="Times New Roman" w:hAnsi="Times New Roman" w:cs="Times New Roman"/>
          <w:b/>
          <w:sz w:val="28"/>
          <w:szCs w:val="28"/>
          <w:lang w:val="uk-UA"/>
        </w:rPr>
        <w:t xml:space="preserve"> (2 години)</w:t>
      </w:r>
      <w:r w:rsidRPr="00252EA4">
        <w:rPr>
          <w:rFonts w:ascii="Times New Roman" w:hAnsi="Times New Roman" w:cs="Times New Roman"/>
          <w:b/>
          <w:sz w:val="28"/>
          <w:szCs w:val="28"/>
          <w:lang w:val="uk-UA"/>
        </w:rPr>
        <w:t>.</w:t>
      </w:r>
    </w:p>
    <w:p w:rsidR="001F7BF1" w:rsidRDefault="00252EA4" w:rsidP="009C665B">
      <w:pPr>
        <w:pStyle w:val="21"/>
        <w:numPr>
          <w:ilvl w:val="0"/>
          <w:numId w:val="16"/>
        </w:numPr>
        <w:snapToGrid/>
        <w:spacing w:line="240" w:lineRule="auto"/>
        <w:jc w:val="left"/>
        <w:rPr>
          <w:b/>
          <w:sz w:val="28"/>
          <w:szCs w:val="28"/>
          <w:lang w:val="uk-UA"/>
        </w:rPr>
      </w:pPr>
      <w:r w:rsidRPr="00252EA4">
        <w:rPr>
          <w:b/>
          <w:sz w:val="28"/>
          <w:szCs w:val="28"/>
          <w:lang w:val="uk-UA"/>
        </w:rPr>
        <w:t xml:space="preserve">Незаангажованість та об’єктивність масмедій. </w:t>
      </w:r>
    </w:p>
    <w:p w:rsidR="009C665B" w:rsidRDefault="009C665B" w:rsidP="009C665B">
      <w:pPr>
        <w:pStyle w:val="21"/>
        <w:numPr>
          <w:ilvl w:val="0"/>
          <w:numId w:val="16"/>
        </w:numPr>
        <w:snapToGrid/>
        <w:spacing w:line="240" w:lineRule="auto"/>
        <w:rPr>
          <w:b/>
          <w:sz w:val="28"/>
          <w:szCs w:val="28"/>
          <w:lang w:val="uk-UA"/>
        </w:rPr>
      </w:pPr>
      <w:r w:rsidRPr="009C665B">
        <w:rPr>
          <w:b/>
          <w:sz w:val="28"/>
          <w:szCs w:val="28"/>
          <w:lang w:val="uk-UA"/>
        </w:rPr>
        <w:t xml:space="preserve">Ґендерний аналіз масмедій. </w:t>
      </w:r>
    </w:p>
    <w:p w:rsidR="000665D5" w:rsidRPr="009C665B" w:rsidRDefault="000665D5" w:rsidP="000665D5">
      <w:pPr>
        <w:pStyle w:val="21"/>
        <w:snapToGrid/>
        <w:spacing w:line="240" w:lineRule="auto"/>
        <w:ind w:left="1000" w:firstLine="0"/>
        <w:rPr>
          <w:b/>
          <w:sz w:val="28"/>
          <w:szCs w:val="28"/>
          <w:lang w:val="uk-UA"/>
        </w:rPr>
      </w:pPr>
    </w:p>
    <w:p w:rsidR="00252EA4" w:rsidRPr="00252EA4" w:rsidRDefault="00252EA4" w:rsidP="00252EA4">
      <w:pPr>
        <w:pStyle w:val="21"/>
        <w:numPr>
          <w:ilvl w:val="1"/>
          <w:numId w:val="14"/>
        </w:numPr>
        <w:snapToGrid/>
        <w:spacing w:line="240" w:lineRule="auto"/>
        <w:jc w:val="left"/>
        <w:rPr>
          <w:b/>
          <w:sz w:val="28"/>
          <w:szCs w:val="28"/>
          <w:lang w:val="uk-UA"/>
        </w:rPr>
      </w:pPr>
      <w:r w:rsidRPr="00252EA4">
        <w:rPr>
          <w:b/>
          <w:sz w:val="28"/>
          <w:szCs w:val="28"/>
          <w:lang w:val="uk-UA"/>
        </w:rPr>
        <w:t xml:space="preserve">Незаангажованість та об’єктивність масмедій. </w:t>
      </w:r>
    </w:p>
    <w:p w:rsidR="00252EA4" w:rsidRPr="00252EA4" w:rsidRDefault="00252EA4" w:rsidP="00252EA4">
      <w:pPr>
        <w:pStyle w:val="21"/>
        <w:snapToGrid/>
        <w:spacing w:line="240" w:lineRule="auto"/>
        <w:ind w:firstLine="709"/>
        <w:rPr>
          <w:lang w:val="uk-UA"/>
        </w:rPr>
      </w:pPr>
      <w:r w:rsidRPr="00252EA4">
        <w:rPr>
          <w:sz w:val="28"/>
          <w:szCs w:val="28"/>
          <w:lang w:val="uk-UA"/>
        </w:rPr>
        <w:t>Принципи незаангажованості та об’єктивності у функціонуванні масмедій (що номінально передбачають прямий контроль влади над ЗМІ, цензуру діяльності медій, визначення змісту інформаційних повідомлень тощо) піддавали сумніву як багато зарубіжних дослідників, так і сучасні вітчизняні фахівці. Визначальна, конститутивна ознака масмедій – принцип свободи слова – навіть за їх унезалежнення від держави чи від політичної влади активно коригується економічним характером, якого все більше набувають масмедії. Підкоряючись законам ринку та пріоритетові прибутку перед абстрактними принципами, що лежать в основі їх власного функціонування, діяльність сучасних ЗМІ дозволяє роботи висновки про подвійність журналістики, визначення її як сфери діяльності, “затиснутої” поміж професійними ідеалами та наявною дійсністю.</w:t>
      </w:r>
      <w:r w:rsidRPr="00252EA4">
        <w:rPr>
          <w:lang w:val="uk-UA"/>
        </w:rPr>
        <w:t xml:space="preserve"> </w:t>
      </w:r>
    </w:p>
    <w:p w:rsidR="00252EA4" w:rsidRPr="00252EA4" w:rsidRDefault="00252EA4" w:rsidP="00252EA4">
      <w:pPr>
        <w:pStyle w:val="21"/>
        <w:snapToGrid/>
        <w:spacing w:line="240" w:lineRule="auto"/>
        <w:ind w:firstLine="709"/>
        <w:rPr>
          <w:b/>
          <w:sz w:val="28"/>
          <w:szCs w:val="28"/>
          <w:lang w:val="uk-UA"/>
        </w:rPr>
      </w:pPr>
      <w:r w:rsidRPr="00252EA4">
        <w:rPr>
          <w:sz w:val="28"/>
          <w:szCs w:val="28"/>
          <w:lang w:val="uk-UA"/>
        </w:rPr>
        <w:t>Ілюзорність цілковитої свободи слова та друку, повної незалежності комунікативних інститутів відзначали ще П. Лазарсфельд та Р. Мертон. Аналізуючи функціонування комунікативних інститутів США, вони відзначали конфлікт ідей, на яких ґрунтується діяльність медій як соціального інституту та їх функціонування як економічного підприємства зі своїми власними цілями отримання прибутку. Як відзначали науковці, “виробництво й поширення продукції масових засобів інформації фінансується великим бізнесом. А це незалежно від будь-яких намірів означає, що той, хто платить, той і розпоряджається”. Доктрина вільних потоків інформації викликала все більше сумніву мірою монополізації інформаційного капіталу внаслідок розвитку засобів зв’язку, зрослої приватизації й зосередження інформаційного капіталу у великих корпораціях, тісно пов’язаних з великими промислово-фінансовими колами, та наукового усвідомлення й осмислення цих процесів. Як відзначав, зокрема, Л. Вірт, концентрація такої сили в окремих руках може спричинювати незбалансованість в інформаційному поданні різноманітних поглядів. Він характеризував цю ситуацію як “небезпеку реальної, хоча й неофіційної, цензури, загрозу вільному й загальному доступу до фактичних знань і збалансованої інтерпретації]. Така ситуація особливо стосується поглядів тих, хто є у суспільстві в меншості.</w:t>
      </w:r>
    </w:p>
    <w:p w:rsidR="009C665B" w:rsidRPr="009C665B" w:rsidRDefault="00252EA4" w:rsidP="009C665B">
      <w:pPr>
        <w:pStyle w:val="21"/>
        <w:numPr>
          <w:ilvl w:val="1"/>
          <w:numId w:val="14"/>
        </w:numPr>
        <w:snapToGrid/>
        <w:spacing w:line="240" w:lineRule="auto"/>
        <w:ind w:left="0" w:firstLine="709"/>
        <w:rPr>
          <w:b/>
          <w:sz w:val="28"/>
          <w:szCs w:val="28"/>
          <w:lang w:val="uk-UA"/>
        </w:rPr>
      </w:pPr>
      <w:r w:rsidRPr="009C665B">
        <w:rPr>
          <w:b/>
          <w:sz w:val="28"/>
          <w:szCs w:val="28"/>
          <w:lang w:val="uk-UA"/>
        </w:rPr>
        <w:t xml:space="preserve">Ґендерний аналіз масмедій. </w:t>
      </w:r>
    </w:p>
    <w:p w:rsidR="00252EA4" w:rsidRDefault="00252EA4" w:rsidP="009C665B">
      <w:pPr>
        <w:pStyle w:val="21"/>
        <w:snapToGrid/>
        <w:spacing w:line="240" w:lineRule="auto"/>
        <w:ind w:firstLine="709"/>
        <w:rPr>
          <w:sz w:val="28"/>
          <w:szCs w:val="28"/>
          <w:lang w:val="uk-UA"/>
        </w:rPr>
      </w:pPr>
      <w:r w:rsidRPr="009C665B">
        <w:rPr>
          <w:sz w:val="28"/>
          <w:szCs w:val="28"/>
          <w:lang w:val="uk-UA"/>
        </w:rPr>
        <w:t xml:space="preserve">Дослідження ґендерних аспектів масмедій, як ми намагалися продемонструвати, зачіпають фактично кожен аспект взаємозв’язку медій та культури. Основні напрямки вивчення такого зв’язку передбачають: 1) </w:t>
      </w:r>
      <w:r w:rsidRPr="009C665B">
        <w:rPr>
          <w:sz w:val="28"/>
          <w:szCs w:val="28"/>
          <w:lang w:val="uk-UA"/>
        </w:rPr>
        <w:lastRenderedPageBreak/>
        <w:t>вивчення способу конструювання ґендеру в текстах медій; 2) ґендерні аспекти виробництва інформації; 3) теорію диферентційованого культурного прочитання; 4) проблеми кодування/ декодування текстів медій. Одним із чільних аспектів вивчення ґендеру в теоріях комунікації є те, як конструюється ґендер у текстах медій. Здійснювані в його межах дослідження аудиторії медій і способів сприйняття їх змісту продемонстрували серйозні ґендерні розбіжності, передусім у способах використання медій та в значеннях, якими наділяються тексти медій [6]. Такі розбіжності досліджуються, за Д. Маквейлом, у межах стереотипних соціальних ролей, типового повсякденного досвіду, аналізу того, як соціальна стать впливає на наявність та використання часу. Різні типи змісту медій, за ним же, як і їх виробництво та використання, вивчаються в зв’язку з характером вираження ґендерної ідентичності та відповідними розбіжностями в “прочитаних” смислах і задоволенні, отримуваних від медійної продукції. Вони передбачають також вивчення можливостей “опозиційного прочитання” таких текстів.</w:t>
      </w:r>
    </w:p>
    <w:p w:rsidR="000665D5" w:rsidRPr="009C665B" w:rsidRDefault="000665D5" w:rsidP="009C665B">
      <w:pPr>
        <w:pStyle w:val="21"/>
        <w:snapToGrid/>
        <w:spacing w:line="240" w:lineRule="auto"/>
        <w:ind w:firstLine="709"/>
        <w:rPr>
          <w:sz w:val="28"/>
          <w:szCs w:val="28"/>
          <w:lang w:val="uk-UA"/>
        </w:rPr>
      </w:pPr>
    </w:p>
    <w:p w:rsidR="009C665B" w:rsidRPr="009C665B" w:rsidRDefault="009C665B" w:rsidP="009C665B">
      <w:pPr>
        <w:spacing w:after="0" w:line="240" w:lineRule="auto"/>
        <w:ind w:firstLine="709"/>
        <w:jc w:val="both"/>
        <w:rPr>
          <w:rFonts w:ascii="Times New Roman" w:hAnsi="Times New Roman" w:cs="Times New Roman"/>
          <w:b/>
          <w:sz w:val="28"/>
          <w:szCs w:val="28"/>
          <w:lang w:val="uk-UA"/>
        </w:rPr>
      </w:pPr>
      <w:r w:rsidRPr="009C665B">
        <w:rPr>
          <w:rFonts w:ascii="Times New Roman" w:hAnsi="Times New Roman" w:cs="Times New Roman"/>
          <w:b/>
          <w:sz w:val="28"/>
          <w:szCs w:val="28"/>
          <w:u w:val="single"/>
          <w:lang w:val="uk-UA"/>
        </w:rPr>
        <w:t>Тема 7.</w:t>
      </w:r>
      <w:r w:rsidRPr="009C665B">
        <w:rPr>
          <w:rFonts w:ascii="Times New Roman" w:hAnsi="Times New Roman" w:cs="Times New Roman"/>
          <w:b/>
          <w:sz w:val="28"/>
          <w:szCs w:val="28"/>
          <w:lang w:val="uk-UA"/>
        </w:rPr>
        <w:t xml:space="preserve"> Методологія гендерного й антидискримінаційного аналізу державних політик (2 години).</w:t>
      </w:r>
    </w:p>
    <w:p w:rsidR="009C665B" w:rsidRPr="009C665B" w:rsidRDefault="009C665B" w:rsidP="009C665B">
      <w:pPr>
        <w:spacing w:after="0" w:line="240" w:lineRule="auto"/>
        <w:ind w:firstLine="709"/>
        <w:jc w:val="both"/>
        <w:rPr>
          <w:rFonts w:ascii="Times New Roman" w:hAnsi="Times New Roman" w:cs="Times New Roman"/>
          <w:b/>
          <w:sz w:val="28"/>
          <w:szCs w:val="28"/>
          <w:lang w:val="uk-UA"/>
        </w:rPr>
      </w:pPr>
      <w:r w:rsidRPr="009C665B">
        <w:rPr>
          <w:rFonts w:ascii="Times New Roman" w:hAnsi="Times New Roman" w:cs="Times New Roman"/>
          <w:b/>
          <w:sz w:val="28"/>
          <w:szCs w:val="28"/>
          <w:lang w:val="uk-UA"/>
        </w:rPr>
        <w:t>1. Методологічне пояснення гендерної нерівності: соціальний конструктивізм на противагу біологічному детермінізму.</w:t>
      </w:r>
    </w:p>
    <w:p w:rsidR="009C665B" w:rsidRDefault="009C665B" w:rsidP="009C665B">
      <w:pPr>
        <w:spacing w:after="0" w:line="240" w:lineRule="auto"/>
        <w:ind w:firstLine="709"/>
        <w:jc w:val="both"/>
        <w:rPr>
          <w:rFonts w:ascii="Times New Roman" w:hAnsi="Times New Roman" w:cs="Times New Roman"/>
          <w:b/>
          <w:sz w:val="28"/>
          <w:szCs w:val="28"/>
          <w:lang w:val="uk-UA"/>
        </w:rPr>
      </w:pPr>
      <w:r w:rsidRPr="009C665B">
        <w:rPr>
          <w:rFonts w:ascii="Times New Roman" w:hAnsi="Times New Roman" w:cs="Times New Roman"/>
          <w:b/>
          <w:sz w:val="28"/>
          <w:szCs w:val="28"/>
          <w:lang w:val="uk-UA"/>
        </w:rPr>
        <w:t>2. Комплексний ґендерний підхід (ґендерний мейнстримінг)</w:t>
      </w:r>
      <w:r w:rsidR="00501216">
        <w:rPr>
          <w:rFonts w:ascii="Times New Roman" w:hAnsi="Times New Roman" w:cs="Times New Roman"/>
          <w:b/>
          <w:sz w:val="28"/>
          <w:szCs w:val="28"/>
          <w:lang w:val="uk-UA"/>
        </w:rPr>
        <w:t>.</w:t>
      </w:r>
    </w:p>
    <w:p w:rsidR="000665D5" w:rsidRPr="009C665B" w:rsidRDefault="000665D5" w:rsidP="009C665B">
      <w:pPr>
        <w:spacing w:after="0" w:line="240" w:lineRule="auto"/>
        <w:ind w:firstLine="709"/>
        <w:jc w:val="both"/>
        <w:rPr>
          <w:rFonts w:ascii="Times New Roman" w:hAnsi="Times New Roman" w:cs="Times New Roman"/>
          <w:b/>
          <w:sz w:val="28"/>
          <w:szCs w:val="28"/>
          <w:lang w:val="uk-UA"/>
        </w:rPr>
      </w:pPr>
    </w:p>
    <w:p w:rsidR="00BC39DB" w:rsidRDefault="00BC39DB" w:rsidP="009C665B">
      <w:pPr>
        <w:pStyle w:val="21"/>
        <w:snapToGrid/>
        <w:spacing w:line="240" w:lineRule="auto"/>
        <w:ind w:firstLine="709"/>
        <w:rPr>
          <w:sz w:val="28"/>
          <w:szCs w:val="28"/>
          <w:lang w:val="uk-UA"/>
        </w:rPr>
      </w:pPr>
      <w:r w:rsidRPr="009C665B">
        <w:rPr>
          <w:b/>
          <w:sz w:val="28"/>
          <w:szCs w:val="28"/>
          <w:lang w:val="uk-UA"/>
        </w:rPr>
        <w:t>1. Методологічне пояснення гендерної нерівності</w:t>
      </w:r>
      <w:r>
        <w:rPr>
          <w:sz w:val="28"/>
          <w:szCs w:val="28"/>
          <w:lang w:val="uk-UA"/>
        </w:rPr>
        <w:t>.</w:t>
      </w:r>
    </w:p>
    <w:p w:rsidR="009C665B" w:rsidRPr="009C665B" w:rsidRDefault="009C665B" w:rsidP="009C665B">
      <w:pPr>
        <w:pStyle w:val="21"/>
        <w:snapToGrid/>
        <w:spacing w:line="240" w:lineRule="auto"/>
        <w:ind w:firstLine="709"/>
        <w:rPr>
          <w:sz w:val="28"/>
          <w:szCs w:val="28"/>
          <w:lang w:val="uk-UA"/>
        </w:rPr>
      </w:pPr>
      <w:r w:rsidRPr="009C665B">
        <w:rPr>
          <w:sz w:val="28"/>
          <w:szCs w:val="28"/>
          <w:lang w:val="uk-UA"/>
        </w:rPr>
        <w:t xml:space="preserve">Одна з найбільших методологічних помилок – трактування гендерного підходу як такого, який ототожнюється із статево-рольовим: кожній статі відповідає «своя» роль, яку повинні виконувати чоловік або жінка. Наприклад, дівчаток навчають бути вправними господинями і люблячими матусями, а хлопчиків – захисниками країни і матеріальними «годувальниками» родини. Доцільно зазначити, що гендерні студії – це критичний підхід, який заперечує подібні думки про «винятковість» біологічного (біологічний детермінізм). Біологічні відмінності між чоловіками і жінками не заперечується, але підважуються як єдино можливі для пояснення гендерних ролей. Відомим словам Зігмунда Фройда «Анатомія – це доля» пропонується альтернативний вислів французької філософині Сімони де Бовуар із праці «Друга стать» «Жінкою не народжуються – жінкою стають». Подібне можна сказати і про чоловіків. Адже ми приходимо у світ, де вже існують певні очікування до наших ролей та сценаріїв поведінки; у процесі виховання або соціалізації ми навчаємося «правильним» ролям, які відповідають традиційним уявленням про маскулінність і фемінність. Гендерні студії базовані на соціально-конструктивістських методологічних засадах, які передбачають такі основні ідеї: 1. Гендерні відносини – це відносини влади, які містять нерівності, що «вбудовані» у соціальні інститути. Тобто, гендер – це не просто роль, яку ми граємо залежно від нашого бажання чи небажання. Гендер – це радше базова </w:t>
      </w:r>
      <w:r w:rsidRPr="009C665B">
        <w:rPr>
          <w:sz w:val="28"/>
          <w:szCs w:val="28"/>
          <w:lang w:val="uk-UA"/>
        </w:rPr>
        <w:lastRenderedPageBreak/>
        <w:t>ідентичність, за якою люди визначають та позиціонують однин одного, відповідно до якої очікується наша діяльність у суспільстві. Гендеру «навчаються» шляхом соціалізації і гендер конструюють протягом усього життя.</w:t>
      </w:r>
    </w:p>
    <w:p w:rsidR="00BC39DB" w:rsidRPr="00BC39DB" w:rsidRDefault="00BC39DB" w:rsidP="009C665B">
      <w:pPr>
        <w:pStyle w:val="21"/>
        <w:snapToGrid/>
        <w:spacing w:line="240" w:lineRule="auto"/>
        <w:ind w:firstLine="709"/>
        <w:rPr>
          <w:b/>
          <w:sz w:val="28"/>
          <w:szCs w:val="28"/>
          <w:lang w:val="uk-UA"/>
        </w:rPr>
      </w:pPr>
      <w:r w:rsidRPr="00BC39DB">
        <w:rPr>
          <w:b/>
          <w:sz w:val="28"/>
          <w:szCs w:val="28"/>
          <w:lang w:val="uk-UA"/>
        </w:rPr>
        <w:t xml:space="preserve">2. </w:t>
      </w:r>
      <w:r w:rsidR="009C665B" w:rsidRPr="00BC39DB">
        <w:rPr>
          <w:b/>
          <w:sz w:val="28"/>
          <w:szCs w:val="28"/>
          <w:lang w:val="uk-UA"/>
        </w:rPr>
        <w:t>Комплексний ґендерний підхід (ґендерний мейнстримінг)</w:t>
      </w:r>
      <w:r w:rsidRPr="00BC39DB">
        <w:rPr>
          <w:b/>
          <w:sz w:val="28"/>
          <w:szCs w:val="28"/>
          <w:lang w:val="uk-UA"/>
        </w:rPr>
        <w:t>.</w:t>
      </w:r>
    </w:p>
    <w:p w:rsidR="009C665B" w:rsidRDefault="009C665B" w:rsidP="009C665B">
      <w:pPr>
        <w:pStyle w:val="21"/>
        <w:snapToGrid/>
        <w:spacing w:line="240" w:lineRule="auto"/>
        <w:ind w:firstLine="709"/>
        <w:rPr>
          <w:sz w:val="28"/>
          <w:szCs w:val="28"/>
          <w:lang w:val="uk-UA"/>
        </w:rPr>
      </w:pPr>
      <w:r w:rsidRPr="009C665B">
        <w:rPr>
          <w:sz w:val="28"/>
          <w:szCs w:val="28"/>
          <w:lang w:val="uk-UA"/>
        </w:rPr>
        <w:t xml:space="preserve"> Комплексний ґендерний підхід – це відносно нова фундаментальна стратегія досягнення рівності між статями, яка не заміняє традиційного розуміння політики, що здійснюється в інтересах рівності між чоловіками та жінками. Згідно з таким підходом, для досягнення рівності політичні дії організовуються як процес урахування відмінностей між статями, а не «зрівнялівки». Комплексний підхід до проблеми рівності чоловіків і жінок – це застосування усієї сукупності різноманітних методик та інструментів у організації, вдосконаленні й оцінці процесів прийняття рішень особами, які залучені до здійснення політики, з метою інтегрування ґендерного підходу у всі галузі життєдіяльності суспільства на всіх рівнях управління ними. Концепція комплексного ґендерного підходу (gender mainstreaming) як система поглядів на стан, зміни, розвиток, оцінку становища та стосунків між жінками та чоловіками в контексті всього суспільства, його формування, організації та перетворень виникла в середині 90-х років минулого століття і набула подальшого розвитку. Цінність ґендерного мейнстримінгу полягає в тому, що такий підхід дозволяє врахувати ґендерний вимір в усіх напрямах політики. Ґендерна рівність не розглядається як «окреме питання», а стає наскрізною складовою всіх напрямів політики та програм. Жінки і чоловіки розглядаються разом, як дійові особи у процесі розвитку, так і бенефіціари (отримувачі послуг) цього процесу. Вони одночасно є і суб’єктами, і об’єктами. На відміну від гендерно нейтрального підходу до розвитку, ґендерний мейнстримінг передбачає, що напрями політики та втручань можуть мати різний вплив на чоловіків та жінок, хлопчиків і дівчат. </w:t>
      </w:r>
    </w:p>
    <w:p w:rsidR="000665D5" w:rsidRDefault="000665D5" w:rsidP="009C665B">
      <w:pPr>
        <w:pStyle w:val="21"/>
        <w:snapToGrid/>
        <w:spacing w:line="240" w:lineRule="auto"/>
        <w:ind w:firstLine="709"/>
        <w:rPr>
          <w:sz w:val="28"/>
          <w:szCs w:val="28"/>
          <w:lang w:val="uk-UA"/>
        </w:rPr>
      </w:pPr>
    </w:p>
    <w:p w:rsidR="00B51B7E" w:rsidRDefault="00501216" w:rsidP="00890695">
      <w:pPr>
        <w:spacing w:after="0" w:line="240" w:lineRule="auto"/>
        <w:ind w:firstLine="709"/>
        <w:rPr>
          <w:rFonts w:ascii="Times New Roman" w:hAnsi="Times New Roman" w:cs="Times New Roman"/>
          <w:b/>
          <w:sz w:val="28"/>
          <w:szCs w:val="28"/>
          <w:lang w:val="uk-UA"/>
        </w:rPr>
      </w:pPr>
      <w:r w:rsidRPr="00890695">
        <w:rPr>
          <w:rFonts w:ascii="Times New Roman" w:hAnsi="Times New Roman" w:cs="Times New Roman"/>
          <w:b/>
          <w:sz w:val="28"/>
          <w:szCs w:val="28"/>
          <w:u w:val="single"/>
          <w:lang w:val="uk-UA"/>
        </w:rPr>
        <w:t>Тема 8.</w:t>
      </w:r>
      <w:r w:rsidRPr="00890695">
        <w:rPr>
          <w:rFonts w:ascii="Times New Roman" w:hAnsi="Times New Roman" w:cs="Times New Roman"/>
          <w:b/>
          <w:sz w:val="28"/>
          <w:szCs w:val="28"/>
          <w:lang w:val="uk-UA"/>
        </w:rPr>
        <w:t xml:space="preserve"> Толерантність і гендерна рівність у царині релігії</w:t>
      </w:r>
      <w:r w:rsidR="00B51B7E">
        <w:rPr>
          <w:rFonts w:ascii="Times New Roman" w:hAnsi="Times New Roman" w:cs="Times New Roman"/>
          <w:b/>
          <w:sz w:val="28"/>
          <w:szCs w:val="28"/>
          <w:lang w:val="uk-UA"/>
        </w:rPr>
        <w:t xml:space="preserve"> </w:t>
      </w:r>
    </w:p>
    <w:p w:rsidR="00501216" w:rsidRPr="00890695" w:rsidRDefault="00B51B7E" w:rsidP="00890695">
      <w:pPr>
        <w:spacing w:after="0" w:line="24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(4 години)</w:t>
      </w:r>
      <w:r w:rsidR="00501216" w:rsidRPr="00890695">
        <w:rPr>
          <w:rFonts w:ascii="Times New Roman" w:hAnsi="Times New Roman" w:cs="Times New Roman"/>
          <w:b/>
          <w:sz w:val="28"/>
          <w:szCs w:val="28"/>
          <w:lang w:val="uk-UA"/>
        </w:rPr>
        <w:t>.</w:t>
      </w:r>
    </w:p>
    <w:p w:rsidR="00501216" w:rsidRPr="00890695" w:rsidRDefault="009A097F" w:rsidP="00890695">
      <w:pPr>
        <w:pStyle w:val="21"/>
        <w:numPr>
          <w:ilvl w:val="0"/>
          <w:numId w:val="17"/>
        </w:numPr>
        <w:snapToGrid/>
        <w:spacing w:line="240" w:lineRule="auto"/>
        <w:ind w:left="0" w:firstLine="709"/>
        <w:rPr>
          <w:b/>
          <w:sz w:val="28"/>
          <w:szCs w:val="28"/>
          <w:lang w:val="uk-UA"/>
        </w:rPr>
      </w:pPr>
      <w:r w:rsidRPr="00890695">
        <w:rPr>
          <w:b/>
          <w:sz w:val="28"/>
          <w:szCs w:val="28"/>
          <w:lang w:val="uk-UA"/>
        </w:rPr>
        <w:t>Ґендерні дослідження релігії.</w:t>
      </w:r>
    </w:p>
    <w:p w:rsidR="00890695" w:rsidRDefault="00890695" w:rsidP="00890695">
      <w:pPr>
        <w:pStyle w:val="21"/>
        <w:numPr>
          <w:ilvl w:val="0"/>
          <w:numId w:val="17"/>
        </w:numPr>
        <w:snapToGrid/>
        <w:spacing w:line="240" w:lineRule="auto"/>
        <w:ind w:left="0" w:firstLine="709"/>
        <w:rPr>
          <w:b/>
          <w:sz w:val="28"/>
          <w:szCs w:val="28"/>
          <w:lang w:val="uk-UA"/>
        </w:rPr>
      </w:pPr>
      <w:r w:rsidRPr="00890695">
        <w:rPr>
          <w:b/>
          <w:sz w:val="28"/>
          <w:szCs w:val="28"/>
          <w:lang w:val="uk-UA"/>
        </w:rPr>
        <w:t xml:space="preserve">Ґендерний аналіз християнства. </w:t>
      </w:r>
    </w:p>
    <w:p w:rsidR="00890695" w:rsidRPr="00890695" w:rsidRDefault="00890695" w:rsidP="00890695">
      <w:pPr>
        <w:pStyle w:val="21"/>
        <w:numPr>
          <w:ilvl w:val="0"/>
          <w:numId w:val="17"/>
        </w:numPr>
        <w:snapToGrid/>
        <w:spacing w:line="240" w:lineRule="auto"/>
        <w:rPr>
          <w:b/>
          <w:sz w:val="28"/>
          <w:szCs w:val="28"/>
          <w:lang w:val="uk-UA"/>
        </w:rPr>
      </w:pPr>
      <w:r>
        <w:rPr>
          <w:b/>
          <w:sz w:val="28"/>
          <w:szCs w:val="28"/>
          <w:lang w:val="uk-UA"/>
        </w:rPr>
        <w:t xml:space="preserve">     </w:t>
      </w:r>
      <w:r w:rsidRPr="00890695">
        <w:rPr>
          <w:b/>
          <w:sz w:val="28"/>
          <w:szCs w:val="28"/>
          <w:lang w:val="uk-UA"/>
        </w:rPr>
        <w:t xml:space="preserve">Христологія. </w:t>
      </w:r>
    </w:p>
    <w:p w:rsidR="00890695" w:rsidRPr="00890695" w:rsidRDefault="00890695" w:rsidP="00890695">
      <w:pPr>
        <w:pStyle w:val="21"/>
        <w:numPr>
          <w:ilvl w:val="0"/>
          <w:numId w:val="17"/>
        </w:numPr>
        <w:snapToGrid/>
        <w:spacing w:line="240" w:lineRule="auto"/>
        <w:rPr>
          <w:b/>
          <w:sz w:val="28"/>
          <w:szCs w:val="28"/>
          <w:lang w:val="uk-UA"/>
        </w:rPr>
      </w:pPr>
      <w:r>
        <w:rPr>
          <w:b/>
          <w:sz w:val="28"/>
          <w:szCs w:val="28"/>
          <w:lang w:val="uk-UA"/>
        </w:rPr>
        <w:t xml:space="preserve">     </w:t>
      </w:r>
      <w:r w:rsidRPr="00890695">
        <w:rPr>
          <w:b/>
          <w:sz w:val="28"/>
          <w:szCs w:val="28"/>
          <w:lang w:val="uk-UA"/>
        </w:rPr>
        <w:t xml:space="preserve">Проблема жіночої ординації в традиційних конфесіях. </w:t>
      </w:r>
    </w:p>
    <w:p w:rsidR="00890695" w:rsidRPr="00890695" w:rsidRDefault="00890695" w:rsidP="00890695">
      <w:pPr>
        <w:pStyle w:val="21"/>
        <w:snapToGrid/>
        <w:spacing w:line="240" w:lineRule="auto"/>
        <w:ind w:left="709" w:firstLine="0"/>
        <w:rPr>
          <w:b/>
          <w:sz w:val="28"/>
          <w:szCs w:val="28"/>
          <w:lang w:val="uk-UA"/>
        </w:rPr>
      </w:pPr>
    </w:p>
    <w:p w:rsidR="00890695" w:rsidRPr="00890695" w:rsidRDefault="00890695" w:rsidP="00890695">
      <w:pPr>
        <w:pStyle w:val="21"/>
        <w:snapToGrid/>
        <w:spacing w:line="240" w:lineRule="auto"/>
        <w:ind w:left="709" w:firstLine="0"/>
        <w:rPr>
          <w:b/>
          <w:sz w:val="28"/>
          <w:szCs w:val="28"/>
          <w:lang w:val="uk-UA"/>
        </w:rPr>
      </w:pPr>
      <w:r w:rsidRPr="00890695">
        <w:rPr>
          <w:b/>
          <w:sz w:val="28"/>
          <w:szCs w:val="28"/>
          <w:lang w:val="uk-UA"/>
        </w:rPr>
        <w:t>1.Ґендерні дослідження релігії.</w:t>
      </w:r>
    </w:p>
    <w:p w:rsidR="009A097F" w:rsidRPr="00890695" w:rsidRDefault="009A097F" w:rsidP="00890695">
      <w:pPr>
        <w:pStyle w:val="21"/>
        <w:snapToGrid/>
        <w:spacing w:line="240" w:lineRule="auto"/>
        <w:ind w:firstLine="709"/>
        <w:rPr>
          <w:sz w:val="28"/>
          <w:szCs w:val="28"/>
          <w:lang w:val="uk-UA"/>
        </w:rPr>
      </w:pPr>
      <w:r w:rsidRPr="00890695">
        <w:rPr>
          <w:sz w:val="28"/>
          <w:szCs w:val="28"/>
          <w:lang w:val="uk-UA"/>
        </w:rPr>
        <w:t xml:space="preserve">У кожній зі світових або національних релігій досі зберігається ціла система антижіночих (мізогінних) поглядів, що принижують роль Жіночого: від менструальних табу, згідно з якими жінка вважається “нечистою” в певні дні (аж до того, що її виганяють до спеціальної хатини – в архаїчних суспільствах або не впускають у церкву – в християнстві) до вербальних інвектив про гріховність і “вторинність” жінки (унаслідок її “походження” з ребра Адама) і заборон на вивчення жінками священних текстів, викладання теології та ведення служби. Інтерпретація жіночого тіла як “судини гріха”, </w:t>
      </w:r>
      <w:r w:rsidRPr="00890695">
        <w:rPr>
          <w:sz w:val="28"/>
          <w:szCs w:val="28"/>
          <w:lang w:val="uk-UA"/>
        </w:rPr>
        <w:lastRenderedPageBreak/>
        <w:t>здійснювана ніби на противагу чоловічій “непорочності”, не тільки відчужує жінку від легальних каналів духовності, але й потенційно виправдовує негласну суспільну політику жіночої “віктимізації”. Біблія, Коран, Веди, Тора й інші священні тексти, створені в період панівного патріархату, служили обґрунтуванням наявної нерівності жінок, незалежно від того, про яких жінок ішлося – чорних, білих, мусульманок, юдейок або християнок. Релігійні й теологічні тексти, написані авторами-чоловіками, природно відбивають і містять “чоловічі погляди” на відносини людини з Богом і на місце жінки в структурі духовності. У семіотиці релігійних текстів Жіноче зазвичай виступає не як визначення статі, а як визначення статусу: бути “жінкою” – це значить займати субординоване (підлегле) і вторинне місце в ієрархії створення й збереження духовних цінностей та легітимності релігійного досвіду. Розуміючи, що традиційні релігії відіграли значну роль у формуванні ґендерних упереджень і усвідомлюючи несправедливість наявних церковних практик, від середини ХХ століття низка дослідників вдалась до систематичної критики релігій з позицій відновлення ґендерної рівності. Прагнення досягти ґендерної рівності в духовній сфері було артикульовано в результаті розвитку жіночої самосвідомості й змусило найактивніших жінок вилити особистий біль про нездійснені духовні потреби в джерело систематичної критики найбільш сексистських аргументів церкви. Жінки, посилаючись на приклади з Біблії, виступали проти подвійного стандарту релігійної моралі, вимагали внесення ґендерного егалітаризму в релігію й теологію та визнання заслуг жінок у розвитку духовності. Найемоційніші з критиків писали про “женофобський характер”</w:t>
      </w:r>
    </w:p>
    <w:p w:rsidR="009A097F" w:rsidRPr="00890695" w:rsidRDefault="008232BE" w:rsidP="008232BE">
      <w:pPr>
        <w:pStyle w:val="21"/>
        <w:snapToGrid/>
        <w:spacing w:line="240" w:lineRule="auto"/>
        <w:ind w:left="709" w:firstLine="0"/>
        <w:rPr>
          <w:b/>
          <w:sz w:val="28"/>
          <w:szCs w:val="28"/>
          <w:lang w:val="uk-UA"/>
        </w:rPr>
      </w:pPr>
      <w:r>
        <w:rPr>
          <w:b/>
          <w:sz w:val="28"/>
          <w:szCs w:val="28"/>
          <w:lang w:val="uk-UA"/>
        </w:rPr>
        <w:t>2.</w:t>
      </w:r>
      <w:r w:rsidR="009A097F" w:rsidRPr="00890695">
        <w:rPr>
          <w:b/>
          <w:sz w:val="28"/>
          <w:szCs w:val="28"/>
          <w:lang w:val="uk-UA"/>
        </w:rPr>
        <w:t xml:space="preserve">Ґендерний аналіз християнства. </w:t>
      </w:r>
    </w:p>
    <w:p w:rsidR="009A097F" w:rsidRDefault="009A097F" w:rsidP="00890695">
      <w:pPr>
        <w:pStyle w:val="21"/>
        <w:snapToGrid/>
        <w:spacing w:line="240" w:lineRule="auto"/>
        <w:ind w:firstLine="709"/>
        <w:rPr>
          <w:sz w:val="28"/>
          <w:szCs w:val="28"/>
          <w:lang w:val="uk-UA"/>
        </w:rPr>
      </w:pPr>
      <w:r w:rsidRPr="00890695">
        <w:rPr>
          <w:sz w:val="28"/>
          <w:szCs w:val="28"/>
          <w:lang w:val="uk-UA"/>
        </w:rPr>
        <w:t xml:space="preserve">Становлення християнського вчення і християнських організацій відбувалося в запеклій внутрішній боротьбі, в ситуації становлення нової політичної форми правління – імперії та нової форми мислення – монотеїстського патріархату. Перші християни приймали до себе всіх “страждальців”, незалежно від причин страждання: і збиральників податків, і блудниць, і зневажених калік. Привабливість ран- 406 Основи теорії ґендеру нього християнства полягала саме в його ґендерному егалітаризмі й проголошенні соціальної рівності для всіх груп населення, незалежно від раси, мови, статі та віку. Християнство визнавало право жінок на політичну активність, демократизувало сексуальні норми, відмовлялося від “подвійного стандарту” в сфері моральності. Жінки часто очолювали перші християнські общини; в періоди гонінь на християн жінки нарівні з чоловіками терпіли тортури, переслідування, вигнання. До періоду I-II століть відносять створення перших жіночих організацій при християнських общинах, до функцій яких належала турбота про соціально незахищених, зокрема про вдів, що залишилися без засобів для існування. Маргінальність становище ранньої християнської церкви без потенційних “важелів тиску” і засобів примусу в общині спонукали християнське керівництво враховувати потреби всіх груп вірних – і жінок, і колишніх рабів, і іноземців. Проте ця ситуація суттєво змінилася, коли християнство перетворилося на державну </w:t>
      </w:r>
      <w:r w:rsidRPr="00890695">
        <w:rPr>
          <w:sz w:val="28"/>
          <w:szCs w:val="28"/>
          <w:lang w:val="uk-UA"/>
        </w:rPr>
        <w:lastRenderedPageBreak/>
        <w:t xml:space="preserve">інституцію. 311 року гоніння на християн, зважаючи на їх очевидну безрезультатність, скасовано, а через два роки прийнято Міланський едикт, що легалізував християнську церкву в низці інших численних культів Римської імперії. З’єднання тотальної державної влади з духовною владою трансформувало внутрішню й зовнішню політику християнства, зокрема стосовно жінок, легітимуючи “владою Господа” традиційний сексизм. Заручившись державною підтримкою, Церква активно використовувала адміністративний апарат насильства для розв’язання теологічних і морально-етичних суперечок та розбіжностей. </w:t>
      </w:r>
      <w:r w:rsidR="00890695" w:rsidRPr="00890695">
        <w:rPr>
          <w:sz w:val="28"/>
          <w:szCs w:val="28"/>
          <w:lang w:val="uk-UA"/>
        </w:rPr>
        <w:t>У Середньовіччі типовим суб’єктом релігійних гонінь була жінка, особливо немолода, бездітна або вдова, самотня й позбавлена коштів для існування, або, навпаки, доволі спроможна господарка; або ж молода і вродлива, що викликала заздрість (та жадання) тілесною красою; часто представниця чужого етносу – циганка, єврейка, тобто нібито “подвійна інша”, інакше кажучи, жінка, що за якоюсь соціальною, шлюбною, майновою, расовою ознакою випадала з типів традиційного способу життя. Близько шести мільйонів жінок загалом було спалено за звинуваченням у Ґендер і релігія 407 відьомстві [15]. Середньовічні теологи, зокрема й Фома Аквінський, інтенсивно розробляли вчення про суккубів та інкубів, про фізичні прикмети відьми, про відстежування ознак її стосунків з дияволом, впливу відьми на “чоловічу силу”, на родючість землі й худоби. 1484 р. і 1486 р. постали сумновідомі булли папи Інокентія VIII “Summis de-siderantes affectibus” і “Молот відьом” Інстіторіса та Шпренгера, які сакралізували практики буденного женофобства на багато сторіч уперед. Німецькі соціологи Р. Хайнзон, О. Штайгер і Т. Носнан стверджують, що джерело “демонічної міфологізації” жіночого тіла лежало в масовій сексуальній депривованості населення: у “відьомських процесах” інтенсивно експлуатувалися еротичні симуляції, зокрема оголення жіночого тіла, виставляння його напоказ під час тортур і покарань. Насправді переслідування так званих жінок-“відунок” реалізовувало ідею тотального, релігійно-державного контролю над репродуктивною поведінкою та практиками сексуальності населення (подібно до заборон на аборти в сталінській Росії й у фашистській Німеччині). Центральною, але не артикульованою причиною гонінь проти немолодих, самотніх знахарок і ворожок було їх уміння виготовляти контрацептивні засоби; в роботі Барбари Еренріх і Дейдри Енгліш представлена концепція жіночого відьомства як еволюції медичних знань: від “відьом” Середньовіччя – до “акушерки”- гінеколога XX століття. Побоювання перед силою жінки провокувалися також значним впливом жіночих середньовічних монастирів, жінок-пророчиць та участю жінок у єретичних течіях аж до XIII століття. Попри те, що в Книзі буття мовиться, що людство створене “чоловічим і жіночим” за образом і подобою Божою, символом християнства, зведеного в ранг державної релігії в більшості європейських країн, протягом цілих сторіч були переважно чоловічі персонажі.</w:t>
      </w:r>
    </w:p>
    <w:p w:rsidR="00890695" w:rsidRPr="00890695" w:rsidRDefault="00890695" w:rsidP="00890695">
      <w:pPr>
        <w:pStyle w:val="21"/>
        <w:snapToGrid/>
        <w:spacing w:line="240" w:lineRule="auto"/>
        <w:ind w:firstLine="709"/>
        <w:rPr>
          <w:b/>
          <w:sz w:val="28"/>
          <w:szCs w:val="28"/>
          <w:lang w:val="uk-UA"/>
        </w:rPr>
      </w:pPr>
      <w:r w:rsidRPr="00890695">
        <w:rPr>
          <w:b/>
          <w:sz w:val="28"/>
          <w:szCs w:val="28"/>
          <w:lang w:val="uk-UA"/>
        </w:rPr>
        <w:t xml:space="preserve">3.Христологія. </w:t>
      </w:r>
    </w:p>
    <w:p w:rsidR="00890695" w:rsidRDefault="00890695" w:rsidP="00890695">
      <w:pPr>
        <w:pStyle w:val="21"/>
        <w:snapToGrid/>
        <w:spacing w:line="240" w:lineRule="auto"/>
        <w:ind w:firstLine="709"/>
        <w:rPr>
          <w:sz w:val="28"/>
          <w:szCs w:val="28"/>
          <w:lang w:val="uk-UA"/>
        </w:rPr>
      </w:pPr>
      <w:r w:rsidRPr="00890695">
        <w:rPr>
          <w:sz w:val="28"/>
          <w:szCs w:val="28"/>
          <w:lang w:val="uk-UA"/>
        </w:rPr>
        <w:lastRenderedPageBreak/>
        <w:t xml:space="preserve">Вчення про боголюдське єство Христа є ключовою доктриною християнства. Проблема історичності особи Христа, його дитинства й походження хвилювала теологів найранніших етапів формування віровчення, що відбилося в апок- 408 Основи теорії ґендеру рифах і народних оповідях. Оскільки важливою частиною християнства є проповідь тілесного аскетизму та засудження сексуальності, сучасні ґендерні критики намагалися проаналізувати, як цей бік життя представлений у Євангеліях. Правовірна християнська модель легітимує концепцію онтологічної сексуальності, в якій Єва була створена з плоті Адама для його задоволення і де чоловік виступає в ролі фізичного батька власної дружини, ніби “замінюючи” і батька, й матір і тим самим відкидаючи навіть біологічну потребу в жінці. “Дивно, – пише Елайн Пегельс  – але на відміну від більшості давньосхідних божеств, Бог Ізраїлю не ділиться владою з жіночим божеством і не може бути ні чоловіком, ані коханцем”. Цей бік життя бога виявляється прихованим і для християн: “Чому ми нічого не знаємо про сексуальність Христа?” – доповнює її Люс Ірігарей. Якщо Христос утілює моральний ідеал для вірного, то, не знаючи, як він реалізував свою сексуальність, вірний не зможе втілювати своє бажання в рамках християнської релігії”. Частина феміністських теологів пропонує називати Ісуса “нашою сестрою”, тому що Христос має низку якостей, що їх приписують в традиційній моделі “жіночному ряду” і тим самим привносять елемент подвійного ґендера у постать Рятівника. Частина реформістів пропонує ввести середній рід для позначення Господа, щоб позбутися маскуліністських асоціацій. Люс Ірігарей пише про те, що якщо жінка в традиційному християнстві не може розглядатися як “рівна” “Батькові, і Сину, і Святому Духу”, то, мабуть, слід шукати (або створювати) парадигму, в якій жінка буде рівною “Матері, і Дочці, і Сестрі”. Христос і “вуменістська теологія”. </w:t>
      </w:r>
    </w:p>
    <w:p w:rsidR="00890695" w:rsidRPr="00890695" w:rsidRDefault="00890695" w:rsidP="00890695">
      <w:pPr>
        <w:pStyle w:val="21"/>
        <w:snapToGrid/>
        <w:spacing w:line="240" w:lineRule="auto"/>
        <w:ind w:left="1080" w:firstLine="0"/>
        <w:rPr>
          <w:b/>
          <w:sz w:val="28"/>
          <w:szCs w:val="28"/>
          <w:lang w:val="uk-UA"/>
        </w:rPr>
      </w:pPr>
      <w:r>
        <w:rPr>
          <w:b/>
          <w:sz w:val="28"/>
          <w:szCs w:val="28"/>
          <w:lang w:val="uk-UA"/>
        </w:rPr>
        <w:t>4.</w:t>
      </w:r>
      <w:r w:rsidRPr="00890695">
        <w:rPr>
          <w:b/>
          <w:sz w:val="28"/>
          <w:szCs w:val="28"/>
          <w:lang w:val="uk-UA"/>
        </w:rPr>
        <w:t xml:space="preserve">Проблема жіночої ординації в традиційних конфесіях. </w:t>
      </w:r>
    </w:p>
    <w:p w:rsidR="000665D5" w:rsidRDefault="00890695" w:rsidP="00890695">
      <w:pPr>
        <w:pStyle w:val="21"/>
        <w:snapToGrid/>
        <w:spacing w:line="240" w:lineRule="auto"/>
        <w:ind w:firstLine="709"/>
        <w:rPr>
          <w:sz w:val="28"/>
          <w:szCs w:val="28"/>
          <w:lang w:val="uk-UA"/>
        </w:rPr>
      </w:pPr>
      <w:r w:rsidRPr="00890695">
        <w:rPr>
          <w:sz w:val="28"/>
          <w:szCs w:val="28"/>
          <w:lang w:val="uk-UA"/>
        </w:rPr>
        <w:t xml:space="preserve">Ординація – це отримання легітимного права виступати на релігійних, сімейних або публічних церемоніях як лідер, проголошувати публічні молитви, брати участь в ухваленні відповідальних рішень і викладати священні тексти з кафедри. У християнських релігіях передання права на релігійне лідерство відбувається шляхом покладання руки на плече священика, диякона або пастора, через яку, згідно з вірою, у посвячуваного входить святий дух, як вільний дар Господа. У ранніх християнських общинах функції священників могли виконувати як чоловіки, так і жінки. Зазвичай дияконис обирали з-поміж удовиць або безродинних дів, і після посвячення в сан вони, як і чоловіки-священики, вже не могли одружуватися. Диякониси брали участь у богослужіннях, займалися катехізацією й вихованням дітей, допомагали бідним і хворим. Дияконису Кенхрейську, Фіву, Павло в “Посланні до Римлян” називає “помічницею багатьом людям і мені самому” (Рим., 16). В статті “Що трапилося з Богом-матір’ю? Конфліктні образи Бога в ранньому християнстві” Е. Пегельс наводить багато свідчень того, що в управлінні релігійним життям перших християнських общин жінки займали значне місце нарівні з чоловіками. В </w:t>
      </w:r>
      <w:r w:rsidRPr="00890695">
        <w:rPr>
          <w:sz w:val="28"/>
          <w:szCs w:val="28"/>
          <w:lang w:val="uk-UA"/>
        </w:rPr>
        <w:lastRenderedPageBreak/>
        <w:t>християнських общинах, керованих жінками, були більше вираженими містичні й магічні традиції, передавалися таємні знання, жінок шанували як цілительок (що відбилося в гностичних Євангеліях).</w:t>
      </w:r>
    </w:p>
    <w:p w:rsidR="00890695" w:rsidRDefault="00890695" w:rsidP="00890695">
      <w:pPr>
        <w:pStyle w:val="21"/>
        <w:snapToGrid/>
        <w:spacing w:line="240" w:lineRule="auto"/>
        <w:ind w:firstLine="709"/>
        <w:rPr>
          <w:sz w:val="28"/>
          <w:szCs w:val="28"/>
          <w:lang w:val="uk-UA"/>
        </w:rPr>
      </w:pPr>
      <w:r w:rsidRPr="00890695">
        <w:rPr>
          <w:sz w:val="28"/>
          <w:szCs w:val="28"/>
          <w:lang w:val="uk-UA"/>
        </w:rPr>
        <w:t xml:space="preserve"> </w:t>
      </w:r>
    </w:p>
    <w:p w:rsidR="00B51B7E" w:rsidRPr="00B51B7E" w:rsidRDefault="00B51B7E" w:rsidP="00B51B7E">
      <w:pPr>
        <w:spacing w:after="0" w:line="240" w:lineRule="auto"/>
        <w:ind w:firstLine="709"/>
        <w:jc w:val="both"/>
        <w:rPr>
          <w:rFonts w:ascii="Times New Roman" w:hAnsi="Times New Roman" w:cs="Times New Roman"/>
          <w:b/>
          <w:sz w:val="28"/>
          <w:szCs w:val="28"/>
          <w:lang w:val="uk-UA"/>
        </w:rPr>
      </w:pPr>
      <w:r w:rsidRPr="00B51B7E">
        <w:rPr>
          <w:rFonts w:ascii="Times New Roman" w:hAnsi="Times New Roman" w:cs="Times New Roman"/>
          <w:b/>
          <w:sz w:val="28"/>
          <w:szCs w:val="28"/>
          <w:u w:val="single"/>
          <w:lang w:val="uk-UA"/>
        </w:rPr>
        <w:t xml:space="preserve">Тема 9. </w:t>
      </w:r>
      <w:r w:rsidRPr="00B51B7E">
        <w:rPr>
          <w:rFonts w:ascii="Times New Roman" w:hAnsi="Times New Roman" w:cs="Times New Roman"/>
          <w:b/>
          <w:sz w:val="28"/>
          <w:szCs w:val="28"/>
          <w:lang w:val="uk-UA"/>
        </w:rPr>
        <w:t>Ґендер і чоловіки</w:t>
      </w:r>
      <w:r w:rsidR="005C48CD">
        <w:rPr>
          <w:rFonts w:ascii="Times New Roman" w:hAnsi="Times New Roman" w:cs="Times New Roman"/>
          <w:b/>
          <w:sz w:val="28"/>
          <w:szCs w:val="28"/>
          <w:lang w:val="uk-UA"/>
        </w:rPr>
        <w:t xml:space="preserve"> ( 2 години).</w:t>
      </w:r>
    </w:p>
    <w:p w:rsidR="00B51B7E" w:rsidRPr="00B51B7E" w:rsidRDefault="00B51B7E" w:rsidP="00B51B7E">
      <w:pPr>
        <w:pStyle w:val="a5"/>
        <w:numPr>
          <w:ilvl w:val="0"/>
          <w:numId w:val="18"/>
        </w:numPr>
        <w:ind w:left="0" w:firstLine="709"/>
        <w:jc w:val="both"/>
        <w:rPr>
          <w:rFonts w:ascii="Times New Roman" w:hAnsi="Times New Roman"/>
          <w:b/>
          <w:sz w:val="28"/>
          <w:szCs w:val="28"/>
          <w:lang w:val="uk-UA"/>
        </w:rPr>
      </w:pPr>
      <w:r w:rsidRPr="00B51B7E">
        <w:rPr>
          <w:rFonts w:ascii="Times New Roman" w:hAnsi="Times New Roman"/>
          <w:b/>
          <w:sz w:val="28"/>
          <w:szCs w:val="28"/>
          <w:lang w:val="uk-UA"/>
        </w:rPr>
        <w:t>Чоловічі студії.</w:t>
      </w:r>
    </w:p>
    <w:p w:rsidR="00B51B7E" w:rsidRDefault="00B51B7E" w:rsidP="00B51B7E">
      <w:pPr>
        <w:pStyle w:val="a5"/>
        <w:numPr>
          <w:ilvl w:val="0"/>
          <w:numId w:val="18"/>
        </w:numPr>
        <w:ind w:left="0" w:firstLine="709"/>
        <w:jc w:val="both"/>
        <w:rPr>
          <w:rFonts w:ascii="Times New Roman" w:hAnsi="Times New Roman"/>
          <w:b/>
          <w:sz w:val="28"/>
          <w:szCs w:val="28"/>
          <w:lang w:val="uk-UA"/>
        </w:rPr>
      </w:pPr>
      <w:r w:rsidRPr="00B51B7E">
        <w:rPr>
          <w:rFonts w:ascii="Times New Roman" w:hAnsi="Times New Roman"/>
          <w:b/>
          <w:sz w:val="28"/>
          <w:szCs w:val="28"/>
          <w:lang w:val="uk-UA"/>
        </w:rPr>
        <w:t>Криза маскулінності.</w:t>
      </w:r>
    </w:p>
    <w:p w:rsidR="000665D5" w:rsidRPr="00B51B7E" w:rsidRDefault="000665D5" w:rsidP="000665D5">
      <w:pPr>
        <w:pStyle w:val="a5"/>
        <w:ind w:left="709"/>
        <w:jc w:val="both"/>
        <w:rPr>
          <w:rFonts w:ascii="Times New Roman" w:hAnsi="Times New Roman"/>
          <w:b/>
          <w:sz w:val="28"/>
          <w:szCs w:val="28"/>
          <w:lang w:val="uk-UA"/>
        </w:rPr>
      </w:pPr>
    </w:p>
    <w:p w:rsidR="00B51B7E" w:rsidRPr="00B51B7E" w:rsidRDefault="00B51B7E" w:rsidP="00B51B7E">
      <w:pPr>
        <w:spacing w:after="0" w:line="240" w:lineRule="auto"/>
        <w:ind w:firstLine="709"/>
        <w:jc w:val="both"/>
        <w:rPr>
          <w:rFonts w:ascii="Times New Roman" w:hAnsi="Times New Roman" w:cs="Times New Roman"/>
          <w:b/>
          <w:sz w:val="28"/>
          <w:szCs w:val="28"/>
          <w:lang w:val="uk-UA"/>
        </w:rPr>
      </w:pPr>
      <w:r w:rsidRPr="00B51B7E">
        <w:rPr>
          <w:rFonts w:ascii="Times New Roman" w:hAnsi="Times New Roman" w:cs="Times New Roman"/>
          <w:b/>
          <w:sz w:val="28"/>
          <w:szCs w:val="28"/>
          <w:lang w:val="uk-UA"/>
        </w:rPr>
        <w:t>1.Чоловічі студії.</w:t>
      </w:r>
    </w:p>
    <w:p w:rsidR="00B51B7E" w:rsidRPr="00B51B7E" w:rsidRDefault="00B51B7E" w:rsidP="00B51B7E">
      <w:pPr>
        <w:pStyle w:val="a6"/>
        <w:shd w:val="clear" w:color="auto" w:fill="FFFFFF"/>
        <w:spacing w:before="0" w:beforeAutospacing="0" w:after="0" w:afterAutospacing="0"/>
        <w:ind w:firstLine="709"/>
        <w:jc w:val="both"/>
        <w:rPr>
          <w:sz w:val="28"/>
          <w:szCs w:val="28"/>
          <w:lang w:val="uk-UA"/>
        </w:rPr>
      </w:pPr>
      <w:r w:rsidRPr="00B51B7E">
        <w:rPr>
          <w:bCs/>
          <w:sz w:val="28"/>
          <w:szCs w:val="28"/>
          <w:lang w:val="uk-UA"/>
        </w:rPr>
        <w:t>Чоловічі студії (Men's studies)</w:t>
      </w:r>
      <w:r w:rsidRPr="00B51B7E">
        <w:rPr>
          <w:sz w:val="28"/>
          <w:szCs w:val="28"/>
          <w:lang w:val="uk-UA"/>
        </w:rPr>
        <w:t> - вивчення чоловіків і маскулінності у міждисциплінарному академічному полі, присвяченим темам, що стосуються чоловіків, маскулінності, фемінізму, гендеру та політики, економіки та громадського здоров'я.</w:t>
      </w:r>
    </w:p>
    <w:p w:rsidR="00B51B7E" w:rsidRPr="00B51B7E" w:rsidRDefault="00B51B7E" w:rsidP="00B51B7E">
      <w:pPr>
        <w:pStyle w:val="a6"/>
        <w:shd w:val="clear" w:color="auto" w:fill="FFFFFF"/>
        <w:spacing w:before="0" w:beforeAutospacing="0" w:after="0" w:afterAutospacing="0"/>
        <w:ind w:firstLine="709"/>
        <w:jc w:val="both"/>
        <w:rPr>
          <w:sz w:val="28"/>
          <w:szCs w:val="28"/>
          <w:lang w:val="uk-UA"/>
        </w:rPr>
      </w:pPr>
      <w:r w:rsidRPr="00B51B7E">
        <w:rPr>
          <w:sz w:val="28"/>
          <w:szCs w:val="28"/>
          <w:lang w:val="uk-UA"/>
        </w:rPr>
        <w:t>Маскулінність стосується не лише очікувань щодо поведінки чоловіків, а також переживань, уявлень та стилю соціальної взаємодії, які демонструють чоловіки. Акцент у чоловічих дослідження не на тому щоб шукати відмінності між чоловіками та жінками, а на відмінностях у середині групи чоловіків. Виходячи з такого акцентку, в аналізі був зроблений акцент на множинності маскулінностей на існуванні різних моделей маскулінності, які знаходяться в конфлікті.</w:t>
      </w:r>
    </w:p>
    <w:p w:rsidR="00B51B7E" w:rsidRPr="00B51B7E" w:rsidRDefault="00B51B7E" w:rsidP="00B51B7E">
      <w:pPr>
        <w:pStyle w:val="a6"/>
        <w:shd w:val="clear" w:color="auto" w:fill="FFFFFF"/>
        <w:spacing w:before="0" w:beforeAutospacing="0" w:after="0" w:afterAutospacing="0"/>
        <w:ind w:firstLine="709"/>
        <w:jc w:val="both"/>
        <w:rPr>
          <w:sz w:val="28"/>
          <w:szCs w:val="28"/>
          <w:lang w:val="uk-UA"/>
        </w:rPr>
      </w:pPr>
      <w:r w:rsidRPr="00B51B7E">
        <w:rPr>
          <w:sz w:val="28"/>
          <w:szCs w:val="28"/>
          <w:lang w:val="uk-UA"/>
        </w:rPr>
        <w:t>Для більшості чоловіків головною референтною групою залишаються чоловіки і чоловічі спільноти, які служать еталоном для самооцінки і приналежність до яких підтверджує власну маскулінність. Тому розуміння механізму конструювання «нормативної маскулінності» можливе через групового габітусу, а не індивідуального. У сучасному західному світі існує код нормативної маскулінності, який дозволяє зрозуміти, що таке «маскулінність в головах » чи ідеальна модель. Майкл Кіммел узагальнив чоловічий код через такі девізи:  «хлопчики не плачуть»,  «краще бути безрозсудним, ніж сумним»,  «приймай все як чоловік», «розмір має значення», «не зупиняйся, щоб уточнити напрям», «пай-хлопчики приходять до фінішу останніми», «дружба важливіше баб»</w:t>
      </w:r>
    </w:p>
    <w:p w:rsidR="00B51B7E" w:rsidRPr="00B51B7E" w:rsidRDefault="00B51B7E" w:rsidP="00B51B7E">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Pr="00B51B7E">
        <w:rPr>
          <w:rFonts w:ascii="Times New Roman" w:hAnsi="Times New Roman" w:cs="Times New Roman"/>
          <w:b/>
          <w:sz w:val="28"/>
          <w:szCs w:val="28"/>
          <w:lang w:val="uk-UA"/>
        </w:rPr>
        <w:t>Криза маскулінності.</w:t>
      </w:r>
    </w:p>
    <w:p w:rsidR="00B51B7E" w:rsidRPr="00B51B7E" w:rsidRDefault="00B51B7E" w:rsidP="00B51B7E">
      <w:pPr>
        <w:pStyle w:val="4"/>
        <w:shd w:val="clear" w:color="auto" w:fill="FFFFFF"/>
        <w:spacing w:before="0" w:line="240" w:lineRule="auto"/>
        <w:ind w:firstLine="709"/>
        <w:jc w:val="both"/>
        <w:rPr>
          <w:rFonts w:ascii="Times New Roman" w:hAnsi="Times New Roman" w:cs="Times New Roman"/>
          <w:color w:val="auto"/>
          <w:sz w:val="28"/>
          <w:szCs w:val="28"/>
          <w:lang w:val="uk-UA"/>
        </w:rPr>
      </w:pPr>
      <w:r w:rsidRPr="00B51B7E">
        <w:rPr>
          <w:rFonts w:ascii="Times New Roman" w:hAnsi="Times New Roman" w:cs="Times New Roman"/>
          <w:b w:val="0"/>
          <w:i w:val="0"/>
          <w:color w:val="auto"/>
          <w:sz w:val="28"/>
          <w:szCs w:val="28"/>
          <w:shd w:val="clear" w:color="auto" w:fill="FFFFFF"/>
          <w:lang w:val="uk-UA"/>
        </w:rPr>
        <w:t>Існує два поняття кризи «чоловіки у кризі», що є тим самим як криза ідентичності, та «криза ма</w:t>
      </w:r>
      <w:r w:rsidRPr="00B51B7E">
        <w:rPr>
          <w:rStyle w:val="mw-headline"/>
          <w:rFonts w:ascii="Times New Roman" w:hAnsi="Times New Roman" w:cs="Times New Roman"/>
          <w:b w:val="0"/>
          <w:i w:val="0"/>
          <w:color w:val="auto"/>
          <w:sz w:val="28"/>
          <w:szCs w:val="28"/>
          <w:lang w:val="uk-UA"/>
        </w:rPr>
        <w:t xml:space="preserve"> Історичний підхід</w:t>
      </w:r>
      <w:r>
        <w:rPr>
          <w:rStyle w:val="mw-editsection-bracket"/>
          <w:rFonts w:ascii="Times New Roman" w:hAnsi="Times New Roman" w:cs="Times New Roman"/>
          <w:b w:val="0"/>
          <w:bCs w:val="0"/>
          <w:i w:val="0"/>
          <w:color w:val="auto"/>
          <w:sz w:val="28"/>
          <w:szCs w:val="28"/>
          <w:lang w:val="uk-UA"/>
        </w:rPr>
        <w:t>.</w:t>
      </w:r>
    </w:p>
    <w:p w:rsidR="00B51B7E" w:rsidRPr="00B51B7E" w:rsidRDefault="00B51B7E" w:rsidP="00B51B7E">
      <w:pPr>
        <w:pStyle w:val="a6"/>
        <w:shd w:val="clear" w:color="auto" w:fill="FFFFFF"/>
        <w:spacing w:before="0" w:beforeAutospacing="0" w:after="0" w:afterAutospacing="0"/>
        <w:ind w:firstLine="709"/>
        <w:jc w:val="both"/>
        <w:rPr>
          <w:sz w:val="28"/>
          <w:szCs w:val="28"/>
          <w:lang w:val="uk-UA"/>
        </w:rPr>
      </w:pPr>
      <w:r w:rsidRPr="00B51B7E">
        <w:rPr>
          <w:sz w:val="28"/>
          <w:szCs w:val="28"/>
          <w:lang w:val="uk-UA"/>
        </w:rPr>
        <w:t>Історичний підхід розглядає кризу маскулінності як нове явище, що виникло з середини 19 століття спричинене соціальними змінами, зокрема, у сфері праці, сімейній сфері та соціальних канонах зовнішності мали найбільший вплив, що спричинило до внутрішніх протиріч у чоловіків, адже гегемонна маскулінність включає в себе такі характеристики, які суперечать сучасним змінам, що викликає фрустрацію та деструктивну поведінку. Підхід зосереджується на втраті ключових позицій чоловіків на яких вони домінували протягом довгого історичного періоду</w:t>
      </w:r>
      <w:r>
        <w:rPr>
          <w:sz w:val="28"/>
          <w:szCs w:val="28"/>
          <w:vertAlign w:val="superscript"/>
          <w:lang w:val="uk-UA"/>
        </w:rPr>
        <w:t>.</w:t>
      </w:r>
    </w:p>
    <w:p w:rsidR="00B51B7E" w:rsidRPr="00B51B7E" w:rsidRDefault="00532287" w:rsidP="00B51B7E">
      <w:pPr>
        <w:pStyle w:val="4"/>
        <w:shd w:val="clear" w:color="auto" w:fill="FFFFFF"/>
        <w:spacing w:before="0" w:line="240" w:lineRule="auto"/>
        <w:ind w:firstLine="709"/>
        <w:jc w:val="both"/>
        <w:rPr>
          <w:rFonts w:ascii="Times New Roman" w:hAnsi="Times New Roman" w:cs="Times New Roman"/>
          <w:color w:val="auto"/>
          <w:sz w:val="28"/>
          <w:szCs w:val="28"/>
          <w:lang w:val="uk-UA"/>
        </w:rPr>
      </w:pPr>
      <w:hyperlink r:id="rId30" w:tooltip="Есенціалізм" w:history="1">
        <w:r w:rsidR="00B51B7E" w:rsidRPr="00B51B7E">
          <w:rPr>
            <w:rStyle w:val="a9"/>
            <w:rFonts w:ascii="Times New Roman" w:hAnsi="Times New Roman" w:cs="Times New Roman"/>
            <w:b w:val="0"/>
            <w:i w:val="0"/>
            <w:color w:val="auto"/>
            <w:sz w:val="28"/>
            <w:szCs w:val="28"/>
            <w:u w:val="none"/>
            <w:lang w:val="uk-UA"/>
          </w:rPr>
          <w:t>Есенціалістський</w:t>
        </w:r>
      </w:hyperlink>
      <w:r w:rsidR="00B51B7E" w:rsidRPr="00B51B7E">
        <w:rPr>
          <w:rStyle w:val="mw-headline"/>
          <w:rFonts w:ascii="Times New Roman" w:hAnsi="Times New Roman" w:cs="Times New Roman"/>
          <w:b w:val="0"/>
          <w:i w:val="0"/>
          <w:color w:val="auto"/>
          <w:sz w:val="28"/>
          <w:szCs w:val="28"/>
          <w:lang w:val="uk-UA"/>
        </w:rPr>
        <w:t> підхід</w:t>
      </w:r>
      <w:r w:rsidR="00B51B7E">
        <w:rPr>
          <w:rStyle w:val="mw-editsection-bracket"/>
          <w:rFonts w:ascii="Times New Roman" w:hAnsi="Times New Roman" w:cs="Times New Roman"/>
          <w:b w:val="0"/>
          <w:bCs w:val="0"/>
          <w:i w:val="0"/>
          <w:color w:val="auto"/>
          <w:sz w:val="28"/>
          <w:szCs w:val="28"/>
          <w:lang w:val="uk-UA"/>
        </w:rPr>
        <w:t>.</w:t>
      </w:r>
    </w:p>
    <w:p w:rsidR="00B51B7E" w:rsidRPr="00B51B7E" w:rsidRDefault="00532287" w:rsidP="00B51B7E">
      <w:pPr>
        <w:pStyle w:val="a6"/>
        <w:shd w:val="clear" w:color="auto" w:fill="FFFFFF"/>
        <w:spacing w:before="0" w:beforeAutospacing="0" w:after="0" w:afterAutospacing="0"/>
        <w:ind w:firstLine="709"/>
        <w:jc w:val="both"/>
        <w:rPr>
          <w:sz w:val="28"/>
          <w:szCs w:val="28"/>
          <w:lang w:val="uk-UA"/>
        </w:rPr>
      </w:pPr>
      <w:hyperlink r:id="rId31" w:tooltip="Есенціалізм" w:history="1">
        <w:r w:rsidR="00B51B7E" w:rsidRPr="00B51B7E">
          <w:rPr>
            <w:rStyle w:val="a9"/>
            <w:color w:val="auto"/>
            <w:sz w:val="28"/>
            <w:szCs w:val="28"/>
            <w:lang w:val="uk-UA"/>
          </w:rPr>
          <w:t>Есенціалістський підхід</w:t>
        </w:r>
      </w:hyperlink>
      <w:r w:rsidR="00B51B7E" w:rsidRPr="00B51B7E">
        <w:rPr>
          <w:sz w:val="28"/>
          <w:szCs w:val="28"/>
          <w:lang w:val="uk-UA"/>
        </w:rPr>
        <w:t xml:space="preserve"> базується на протилежному погляді до цього явища. Криза існувала завжди та має тенденцію актуалізуватися у певні </w:t>
      </w:r>
      <w:r w:rsidR="00B51B7E" w:rsidRPr="00B51B7E">
        <w:rPr>
          <w:sz w:val="28"/>
          <w:szCs w:val="28"/>
          <w:lang w:val="uk-UA"/>
        </w:rPr>
        <w:lastRenderedPageBreak/>
        <w:t>історичні періоди. Гегемонна маскулінність має такі принципи дотримання яких(вдало та невдало) в багатьох випадках спричиняє деструктивну поведінку та депресивні настрої серед чоловіків. Е.Томсон та Дж.Плек виділяють три основних чинники за якими визначається традиційна структура рольових очікувань щодо чоловіків:</w:t>
      </w:r>
    </w:p>
    <w:p w:rsidR="00B51B7E" w:rsidRPr="00B51B7E" w:rsidRDefault="00B51B7E" w:rsidP="00B51B7E">
      <w:pPr>
        <w:numPr>
          <w:ilvl w:val="0"/>
          <w:numId w:val="19"/>
        </w:numPr>
        <w:shd w:val="clear" w:color="auto" w:fill="FFFFFF"/>
        <w:spacing w:after="0" w:line="240" w:lineRule="auto"/>
        <w:ind w:left="0" w:firstLine="709"/>
        <w:jc w:val="both"/>
        <w:rPr>
          <w:rFonts w:ascii="Times New Roman" w:hAnsi="Times New Roman" w:cs="Times New Roman"/>
          <w:sz w:val="28"/>
          <w:szCs w:val="28"/>
          <w:lang w:val="uk-UA"/>
        </w:rPr>
      </w:pPr>
      <w:r w:rsidRPr="00B51B7E">
        <w:rPr>
          <w:rFonts w:ascii="Times New Roman" w:hAnsi="Times New Roman" w:cs="Times New Roman"/>
          <w:sz w:val="28"/>
          <w:szCs w:val="28"/>
          <w:lang w:val="uk-UA"/>
        </w:rPr>
        <w:t>Нормою статусу;</w:t>
      </w:r>
    </w:p>
    <w:p w:rsidR="00B51B7E" w:rsidRPr="00B51B7E" w:rsidRDefault="00B51B7E" w:rsidP="00B51B7E">
      <w:pPr>
        <w:numPr>
          <w:ilvl w:val="0"/>
          <w:numId w:val="19"/>
        </w:numPr>
        <w:shd w:val="clear" w:color="auto" w:fill="FFFFFF"/>
        <w:spacing w:after="0" w:line="240" w:lineRule="auto"/>
        <w:ind w:left="0" w:firstLine="709"/>
        <w:jc w:val="both"/>
        <w:rPr>
          <w:rFonts w:ascii="Times New Roman" w:hAnsi="Times New Roman" w:cs="Times New Roman"/>
          <w:sz w:val="28"/>
          <w:szCs w:val="28"/>
          <w:lang w:val="uk-UA"/>
        </w:rPr>
      </w:pPr>
      <w:r w:rsidRPr="00B51B7E">
        <w:rPr>
          <w:rFonts w:ascii="Times New Roman" w:hAnsi="Times New Roman" w:cs="Times New Roman"/>
          <w:sz w:val="28"/>
          <w:szCs w:val="28"/>
          <w:lang w:val="uk-UA"/>
        </w:rPr>
        <w:t>Нормою твердості;</w:t>
      </w:r>
    </w:p>
    <w:p w:rsidR="00B51B7E" w:rsidRPr="00B51B7E" w:rsidRDefault="00B51B7E" w:rsidP="00B51B7E">
      <w:pPr>
        <w:numPr>
          <w:ilvl w:val="0"/>
          <w:numId w:val="19"/>
        </w:numPr>
        <w:shd w:val="clear" w:color="auto" w:fill="FFFFFF"/>
        <w:spacing w:after="0" w:line="240" w:lineRule="auto"/>
        <w:ind w:left="0" w:firstLine="709"/>
        <w:jc w:val="both"/>
        <w:rPr>
          <w:rFonts w:ascii="Times New Roman" w:hAnsi="Times New Roman" w:cs="Times New Roman"/>
          <w:sz w:val="28"/>
          <w:szCs w:val="28"/>
          <w:lang w:val="uk-UA"/>
        </w:rPr>
      </w:pPr>
      <w:r w:rsidRPr="00B51B7E">
        <w:rPr>
          <w:rFonts w:ascii="Times New Roman" w:hAnsi="Times New Roman" w:cs="Times New Roman"/>
          <w:sz w:val="28"/>
          <w:szCs w:val="28"/>
          <w:lang w:val="uk-UA"/>
        </w:rPr>
        <w:t>Нормою антижіночності.</w:t>
      </w:r>
    </w:p>
    <w:p w:rsidR="00B51B7E" w:rsidRPr="00B51B7E" w:rsidRDefault="00B51B7E" w:rsidP="00B51B7E">
      <w:pPr>
        <w:pStyle w:val="a6"/>
        <w:shd w:val="clear" w:color="auto" w:fill="FFFFFF"/>
        <w:spacing w:before="0" w:beforeAutospacing="0" w:after="0" w:afterAutospacing="0"/>
        <w:ind w:firstLine="709"/>
        <w:jc w:val="both"/>
        <w:rPr>
          <w:sz w:val="28"/>
          <w:szCs w:val="28"/>
          <w:lang w:val="uk-UA"/>
        </w:rPr>
      </w:pPr>
      <w:r w:rsidRPr="00B51B7E">
        <w:rPr>
          <w:sz w:val="28"/>
          <w:szCs w:val="28"/>
          <w:lang w:val="uk-UA"/>
        </w:rPr>
        <w:t>Кожен з них передбачає набір певних установок, яких має дотримуватися кожен «справжній» чоловік, але не у всіх це виходить, що призводить до відчуття фрустрації та невпевненості, проте дотримання цих установок має також ряд проблем, таких як проблеми з фізичним та з психічним здоров’ям</w:t>
      </w:r>
      <w:hyperlink r:id="rId32" w:anchor="cite_note-5" w:history="1">
        <w:r w:rsidRPr="00B51B7E">
          <w:rPr>
            <w:rStyle w:val="a9"/>
            <w:color w:val="auto"/>
            <w:sz w:val="28"/>
            <w:szCs w:val="28"/>
            <w:vertAlign w:val="superscript"/>
            <w:lang w:val="uk-UA"/>
          </w:rPr>
          <w:t>[5]</w:t>
        </w:r>
      </w:hyperlink>
      <w:r w:rsidRPr="00B51B7E">
        <w:rPr>
          <w:sz w:val="28"/>
          <w:szCs w:val="28"/>
          <w:lang w:val="uk-UA"/>
        </w:rPr>
        <w:t>.</w:t>
      </w:r>
    </w:p>
    <w:p w:rsidR="00B51B7E" w:rsidRPr="00B51B7E" w:rsidRDefault="00B51B7E" w:rsidP="00B51B7E">
      <w:pPr>
        <w:pStyle w:val="4"/>
        <w:shd w:val="clear" w:color="auto" w:fill="FFFFFF"/>
        <w:spacing w:before="0" w:line="240" w:lineRule="auto"/>
        <w:ind w:firstLine="709"/>
        <w:jc w:val="both"/>
        <w:rPr>
          <w:rFonts w:ascii="Times New Roman" w:hAnsi="Times New Roman" w:cs="Times New Roman"/>
          <w:b w:val="0"/>
          <w:i w:val="0"/>
          <w:color w:val="auto"/>
          <w:sz w:val="28"/>
          <w:szCs w:val="28"/>
          <w:lang w:val="uk-UA"/>
        </w:rPr>
      </w:pPr>
      <w:r w:rsidRPr="00B51B7E">
        <w:rPr>
          <w:rStyle w:val="mw-headline"/>
          <w:rFonts w:ascii="Times New Roman" w:hAnsi="Times New Roman" w:cs="Times New Roman"/>
          <w:b w:val="0"/>
          <w:i w:val="0"/>
          <w:color w:val="auto"/>
          <w:sz w:val="28"/>
          <w:szCs w:val="28"/>
          <w:lang w:val="uk-UA"/>
        </w:rPr>
        <w:t>Критичний підхід</w:t>
      </w:r>
      <w:r w:rsidRPr="00B51B7E">
        <w:rPr>
          <w:rStyle w:val="mw-editsection-bracket"/>
          <w:rFonts w:ascii="Times New Roman" w:hAnsi="Times New Roman" w:cs="Times New Roman"/>
          <w:b w:val="0"/>
          <w:bCs w:val="0"/>
          <w:i w:val="0"/>
          <w:color w:val="auto"/>
          <w:sz w:val="28"/>
          <w:szCs w:val="28"/>
          <w:lang w:val="uk-UA"/>
        </w:rPr>
        <w:t>.</w:t>
      </w:r>
    </w:p>
    <w:p w:rsidR="00B51B7E" w:rsidRDefault="00B51B7E" w:rsidP="00B51B7E">
      <w:pPr>
        <w:pStyle w:val="a6"/>
        <w:shd w:val="clear" w:color="auto" w:fill="FFFFFF"/>
        <w:spacing w:before="0" w:beforeAutospacing="0" w:after="0" w:afterAutospacing="0"/>
        <w:ind w:firstLine="709"/>
        <w:jc w:val="both"/>
        <w:rPr>
          <w:sz w:val="28"/>
          <w:szCs w:val="28"/>
          <w:lang w:val="uk-UA"/>
        </w:rPr>
      </w:pPr>
      <w:r w:rsidRPr="00B51B7E">
        <w:rPr>
          <w:sz w:val="28"/>
          <w:szCs w:val="28"/>
          <w:lang w:val="uk-UA"/>
        </w:rPr>
        <w:t>І останній критичний підхід передбачає сумніви у існуванні цього феномену посилаючись на відсутність підстав актуалізувати це питання. Дж. МакІннес розглядає маскулінність як соціальний конструкт та винахід модерності, оскільки лише в цей історичний період сформувалися такі поняття як фемінність та маскулінність. Його пояснення ґрунтуються на тому, що маскулінність – це не властивість, не характерна риса і не аспект ідентичності індивідів, цей термін був створений для пояснення пануючого становища чоловіків. Він зазначав, що кінець маскулінності це відсутність асоціацій з цим поняттям влади. Заперечення кризи аргументуються тим, що підстав для кризи є небагато, адже чоловіки й надалі накопичують ресурси та владу більше ніж жінк</w:t>
      </w:r>
      <w:r>
        <w:rPr>
          <w:sz w:val="28"/>
          <w:szCs w:val="28"/>
          <w:lang w:val="uk-UA"/>
        </w:rPr>
        <w:t>и.</w:t>
      </w:r>
    </w:p>
    <w:p w:rsidR="000665D5" w:rsidRPr="00B51B7E" w:rsidRDefault="000665D5" w:rsidP="00B51B7E">
      <w:pPr>
        <w:pStyle w:val="a6"/>
        <w:shd w:val="clear" w:color="auto" w:fill="FFFFFF"/>
        <w:spacing w:before="0" w:beforeAutospacing="0" w:after="0" w:afterAutospacing="0"/>
        <w:ind w:firstLine="709"/>
        <w:jc w:val="both"/>
        <w:rPr>
          <w:sz w:val="28"/>
          <w:szCs w:val="28"/>
          <w:lang w:val="uk-UA"/>
        </w:rPr>
      </w:pPr>
    </w:p>
    <w:p w:rsidR="005C48CD" w:rsidRPr="005C48CD" w:rsidRDefault="005C48CD" w:rsidP="005C48CD">
      <w:pPr>
        <w:spacing w:after="0" w:line="240" w:lineRule="auto"/>
        <w:ind w:firstLine="709"/>
        <w:jc w:val="both"/>
        <w:rPr>
          <w:rFonts w:ascii="Times New Roman" w:hAnsi="Times New Roman" w:cs="Times New Roman"/>
          <w:b/>
          <w:i/>
          <w:sz w:val="28"/>
          <w:szCs w:val="28"/>
          <w:lang w:val="uk-UA"/>
        </w:rPr>
      </w:pPr>
      <w:r w:rsidRPr="005C48CD">
        <w:rPr>
          <w:rFonts w:ascii="Times New Roman" w:hAnsi="Times New Roman" w:cs="Times New Roman"/>
          <w:b/>
          <w:sz w:val="28"/>
          <w:szCs w:val="28"/>
          <w:u w:val="single"/>
          <w:lang w:val="uk-UA"/>
        </w:rPr>
        <w:t>Тема 10.</w:t>
      </w:r>
      <w:r w:rsidRPr="005C48CD">
        <w:rPr>
          <w:rFonts w:ascii="Times New Roman" w:hAnsi="Times New Roman" w:cs="Times New Roman"/>
          <w:b/>
          <w:sz w:val="28"/>
          <w:szCs w:val="28"/>
          <w:lang w:val="uk-UA"/>
        </w:rPr>
        <w:t xml:space="preserve"> Культура як об’єкт соціологічного аналізу</w:t>
      </w:r>
      <w:r w:rsidRPr="005C48CD">
        <w:rPr>
          <w:rFonts w:ascii="Times New Roman" w:hAnsi="Times New Roman" w:cs="Times New Roman"/>
          <w:b/>
          <w:i/>
          <w:sz w:val="28"/>
          <w:szCs w:val="28"/>
          <w:lang w:val="uk-UA"/>
        </w:rPr>
        <w:t>.</w:t>
      </w:r>
    </w:p>
    <w:p w:rsidR="005C48CD" w:rsidRPr="005C48CD" w:rsidRDefault="005C48CD" w:rsidP="005C48CD">
      <w:pPr>
        <w:pStyle w:val="2"/>
        <w:spacing w:before="0" w:line="240" w:lineRule="auto"/>
        <w:ind w:firstLine="709"/>
        <w:jc w:val="both"/>
        <w:rPr>
          <w:rFonts w:ascii="Times New Roman" w:hAnsi="Times New Roman" w:cs="Times New Roman"/>
          <w:bCs w:val="0"/>
          <w:color w:val="000000"/>
          <w:sz w:val="28"/>
          <w:szCs w:val="28"/>
          <w:lang w:val="uk-UA"/>
        </w:rPr>
      </w:pPr>
      <w:r w:rsidRPr="005C48CD">
        <w:rPr>
          <w:rFonts w:ascii="Times New Roman" w:hAnsi="Times New Roman" w:cs="Times New Roman"/>
          <w:bCs w:val="0"/>
          <w:color w:val="000000"/>
          <w:sz w:val="28"/>
          <w:szCs w:val="28"/>
          <w:lang w:val="uk-UA"/>
        </w:rPr>
        <w:t>1.Соціальна сутність культури.</w:t>
      </w:r>
    </w:p>
    <w:p w:rsidR="005C48CD" w:rsidRDefault="005C48CD" w:rsidP="005C48CD">
      <w:pPr>
        <w:spacing w:after="0" w:line="240" w:lineRule="auto"/>
        <w:ind w:firstLine="709"/>
        <w:jc w:val="both"/>
        <w:rPr>
          <w:rFonts w:ascii="Times New Roman" w:hAnsi="Times New Roman" w:cs="Times New Roman"/>
          <w:b/>
          <w:bCs/>
          <w:color w:val="000000"/>
          <w:sz w:val="28"/>
          <w:szCs w:val="28"/>
          <w:lang w:val="uk-UA"/>
        </w:rPr>
      </w:pPr>
      <w:r w:rsidRPr="005C48CD">
        <w:rPr>
          <w:rFonts w:ascii="Times New Roman" w:hAnsi="Times New Roman" w:cs="Times New Roman"/>
          <w:b/>
          <w:bCs/>
          <w:color w:val="000000"/>
          <w:sz w:val="28"/>
          <w:szCs w:val="28"/>
          <w:lang w:val="uk-UA"/>
        </w:rPr>
        <w:t>2.Об’єкт і предмет соціології культури</w:t>
      </w:r>
    </w:p>
    <w:p w:rsidR="000665D5" w:rsidRPr="005C48CD" w:rsidRDefault="000665D5" w:rsidP="005C48CD">
      <w:pPr>
        <w:spacing w:after="0" w:line="240" w:lineRule="auto"/>
        <w:ind w:firstLine="709"/>
        <w:jc w:val="both"/>
        <w:rPr>
          <w:rFonts w:ascii="Times New Roman" w:hAnsi="Times New Roman" w:cs="Times New Roman"/>
          <w:b/>
          <w:sz w:val="28"/>
          <w:szCs w:val="28"/>
          <w:lang w:val="uk-UA"/>
        </w:rPr>
      </w:pPr>
    </w:p>
    <w:p w:rsidR="005C48CD" w:rsidRDefault="005C48CD" w:rsidP="005C48CD">
      <w:pPr>
        <w:pStyle w:val="a6"/>
        <w:spacing w:before="0" w:beforeAutospacing="0" w:after="0" w:afterAutospacing="0"/>
        <w:ind w:firstLine="709"/>
        <w:jc w:val="both"/>
        <w:rPr>
          <w:b/>
          <w:bCs/>
          <w:color w:val="000000"/>
          <w:sz w:val="28"/>
          <w:szCs w:val="28"/>
          <w:lang w:val="uk-UA"/>
        </w:rPr>
      </w:pPr>
      <w:r>
        <w:rPr>
          <w:b/>
          <w:bCs/>
          <w:color w:val="000000"/>
          <w:sz w:val="28"/>
          <w:szCs w:val="28"/>
          <w:lang w:val="uk-UA"/>
        </w:rPr>
        <w:t>1.</w:t>
      </w:r>
      <w:r w:rsidRPr="005C48CD">
        <w:rPr>
          <w:b/>
          <w:bCs/>
          <w:color w:val="000000"/>
          <w:sz w:val="28"/>
          <w:szCs w:val="28"/>
          <w:lang w:val="uk-UA"/>
        </w:rPr>
        <w:t>Соціальна сутність культури.</w:t>
      </w:r>
    </w:p>
    <w:p w:rsidR="005C48CD" w:rsidRPr="005C48CD" w:rsidRDefault="005C48CD" w:rsidP="005C48CD">
      <w:pPr>
        <w:pStyle w:val="a6"/>
        <w:spacing w:before="0" w:beforeAutospacing="0" w:after="0" w:afterAutospacing="0"/>
        <w:ind w:firstLine="709"/>
        <w:jc w:val="both"/>
        <w:rPr>
          <w:color w:val="000000"/>
          <w:sz w:val="28"/>
          <w:szCs w:val="28"/>
          <w:lang w:val="uk-UA"/>
        </w:rPr>
      </w:pPr>
      <w:r w:rsidRPr="005C48CD">
        <w:rPr>
          <w:bCs/>
          <w:color w:val="000000"/>
          <w:sz w:val="28"/>
          <w:szCs w:val="28"/>
          <w:lang w:val="uk-UA"/>
        </w:rPr>
        <w:t>Культура </w:t>
      </w:r>
      <w:r w:rsidRPr="005C48CD">
        <w:rPr>
          <w:color w:val="000000"/>
          <w:sz w:val="28"/>
          <w:szCs w:val="28"/>
          <w:lang w:val="uk-UA"/>
        </w:rPr>
        <w:t>—</w:t>
      </w:r>
      <w:r>
        <w:rPr>
          <w:color w:val="000000"/>
          <w:sz w:val="28"/>
          <w:szCs w:val="28"/>
          <w:lang w:val="uk-UA"/>
        </w:rPr>
        <w:t xml:space="preserve"> </w:t>
      </w:r>
      <w:r w:rsidRPr="005C48CD">
        <w:rPr>
          <w:bCs/>
          <w:color w:val="000000"/>
          <w:sz w:val="28"/>
          <w:szCs w:val="28"/>
          <w:lang w:val="uk-UA"/>
        </w:rPr>
        <w:t>історично сформована сукупність соціальних норм і цінностей даної суспільної системи</w:t>
      </w:r>
      <w:r w:rsidRPr="005C48CD">
        <w:rPr>
          <w:b/>
          <w:bCs/>
          <w:color w:val="000000"/>
          <w:sz w:val="28"/>
          <w:szCs w:val="28"/>
          <w:lang w:val="uk-UA"/>
        </w:rPr>
        <w:t>. </w:t>
      </w:r>
      <w:r w:rsidRPr="005C48CD">
        <w:rPr>
          <w:color w:val="000000"/>
          <w:sz w:val="28"/>
          <w:szCs w:val="28"/>
          <w:lang w:val="uk-UA"/>
        </w:rPr>
        <w:t>Норми і цінності культури генетично не успадковуються, тому культура своїм існуванням демонструє соціальну природу, виражаючи в кожен момент спрямованість суспільства на створення, збереження і поширення результатів людської діяльності. Культура — не окремі оцінки, норми, не їхній набір, сума, а лише ціннісні моменти, узяті як цілісність.</w:t>
      </w:r>
    </w:p>
    <w:p w:rsidR="005C48CD" w:rsidRPr="005C48CD" w:rsidRDefault="005C48CD" w:rsidP="005C48CD">
      <w:pPr>
        <w:pStyle w:val="a6"/>
        <w:spacing w:before="0" w:beforeAutospacing="0" w:after="0" w:afterAutospacing="0"/>
        <w:ind w:firstLine="709"/>
        <w:jc w:val="both"/>
        <w:rPr>
          <w:color w:val="000000"/>
          <w:sz w:val="28"/>
          <w:szCs w:val="28"/>
          <w:lang w:val="uk-UA"/>
        </w:rPr>
      </w:pPr>
      <w:r w:rsidRPr="005C48CD">
        <w:rPr>
          <w:color w:val="000000"/>
          <w:sz w:val="28"/>
          <w:szCs w:val="28"/>
          <w:lang w:val="uk-UA"/>
        </w:rPr>
        <w:t xml:space="preserve">Культуру розрізняють </w:t>
      </w:r>
      <w:r w:rsidR="008232BE">
        <w:rPr>
          <w:color w:val="000000"/>
          <w:sz w:val="28"/>
          <w:szCs w:val="28"/>
          <w:lang w:val="uk-UA"/>
        </w:rPr>
        <w:t xml:space="preserve">на </w:t>
      </w:r>
      <w:r w:rsidRPr="005C48CD">
        <w:rPr>
          <w:bCs/>
          <w:color w:val="000000"/>
          <w:sz w:val="28"/>
          <w:szCs w:val="28"/>
          <w:lang w:val="uk-UA"/>
        </w:rPr>
        <w:t>матеріальну </w:t>
      </w:r>
      <w:r w:rsidRPr="005C48CD">
        <w:rPr>
          <w:color w:val="000000"/>
          <w:sz w:val="28"/>
          <w:szCs w:val="28"/>
          <w:lang w:val="uk-UA"/>
        </w:rPr>
        <w:t>і</w:t>
      </w:r>
      <w:r>
        <w:rPr>
          <w:color w:val="000000"/>
          <w:sz w:val="28"/>
          <w:szCs w:val="28"/>
          <w:lang w:val="uk-UA"/>
        </w:rPr>
        <w:t xml:space="preserve"> </w:t>
      </w:r>
      <w:r w:rsidRPr="005C48CD">
        <w:rPr>
          <w:bCs/>
          <w:color w:val="000000"/>
          <w:sz w:val="28"/>
          <w:szCs w:val="28"/>
          <w:lang w:val="uk-UA"/>
        </w:rPr>
        <w:t>духовну.</w:t>
      </w:r>
    </w:p>
    <w:p w:rsidR="005C48CD" w:rsidRPr="005C48CD" w:rsidRDefault="005C48CD" w:rsidP="005C48CD">
      <w:pPr>
        <w:pStyle w:val="a6"/>
        <w:spacing w:before="0" w:beforeAutospacing="0" w:after="0" w:afterAutospacing="0"/>
        <w:ind w:firstLine="709"/>
        <w:jc w:val="both"/>
        <w:rPr>
          <w:color w:val="000000"/>
          <w:sz w:val="28"/>
          <w:szCs w:val="28"/>
          <w:lang w:val="uk-UA"/>
        </w:rPr>
      </w:pPr>
      <w:r w:rsidRPr="005C48CD">
        <w:rPr>
          <w:bCs/>
          <w:color w:val="000000"/>
          <w:sz w:val="28"/>
          <w:szCs w:val="28"/>
          <w:lang w:val="uk-UA"/>
        </w:rPr>
        <w:t>Матеріальна </w:t>
      </w:r>
      <w:r w:rsidRPr="005C48CD">
        <w:rPr>
          <w:color w:val="000000"/>
          <w:sz w:val="28"/>
          <w:szCs w:val="28"/>
          <w:lang w:val="uk-UA"/>
        </w:rPr>
        <w:t xml:space="preserve">культура охоплює всю сферу матеріальної діяльності і її результати (знаряддя праці, житла, засобу транспорту, предмети побуту), представляючи матеріалізацію людських ідей, опредмечення знання. Пов’язана з перетворенням навколишнього Середовища, матеріальна культура включає, по-перше, доцільне формування матеріального </w:t>
      </w:r>
      <w:r w:rsidRPr="005C48CD">
        <w:rPr>
          <w:color w:val="000000"/>
          <w:sz w:val="28"/>
          <w:szCs w:val="28"/>
          <w:lang w:val="uk-UA"/>
        </w:rPr>
        <w:lastRenderedPageBreak/>
        <w:t>Середовища виробництва, по-друге, зміна матеріального Середовища побуту, і, по-третє, зміна соціального Середовища фізичного розвитку людини.</w:t>
      </w:r>
    </w:p>
    <w:p w:rsidR="005C48CD" w:rsidRPr="005C48CD" w:rsidRDefault="005C48CD" w:rsidP="005C48CD">
      <w:pPr>
        <w:pStyle w:val="a6"/>
        <w:spacing w:before="0" w:beforeAutospacing="0" w:after="0" w:afterAutospacing="0"/>
        <w:ind w:firstLine="709"/>
        <w:jc w:val="both"/>
        <w:rPr>
          <w:color w:val="000000"/>
          <w:sz w:val="28"/>
          <w:szCs w:val="28"/>
          <w:lang w:val="uk-UA"/>
        </w:rPr>
      </w:pPr>
      <w:r w:rsidRPr="005C48CD">
        <w:rPr>
          <w:bCs/>
          <w:color w:val="000000"/>
          <w:sz w:val="28"/>
          <w:szCs w:val="28"/>
          <w:lang w:val="uk-UA"/>
        </w:rPr>
        <w:t>Духовна культура</w:t>
      </w:r>
      <w:r w:rsidRPr="005C48CD">
        <w:rPr>
          <w:b/>
          <w:bCs/>
          <w:color w:val="000000"/>
          <w:sz w:val="28"/>
          <w:szCs w:val="28"/>
          <w:lang w:val="uk-UA"/>
        </w:rPr>
        <w:t> </w:t>
      </w:r>
      <w:r w:rsidRPr="005C48CD">
        <w:rPr>
          <w:color w:val="000000"/>
          <w:sz w:val="28"/>
          <w:szCs w:val="28"/>
          <w:lang w:val="uk-UA"/>
        </w:rPr>
        <w:t>— дуже складна і багатогранна система, що включає усі види та форми і рівні суспільної свідомості, системи освіти і виховання, системи установ культури. Сюди ж відносяться усі види пізнання й просвіти, усі форми і типи літератури, мистецтва, філософії, релігії, науки, моральності. Соціологія виходить з того, що духовне виробництво розвивається разом з матеріальним, що в антагоністичних суспільствах культурний розвиток відбиває боротьбу класів і що в індустріальних, постіндустріальних, соціально-інтегрованих суспільствах формується зовсім нова загальнолюдська культура, ядром якої стають загальнолюдські інтереси і цінності. Якщо матеріальна культура переважно представляє досягнення в оволодінні силами природи, то духовна культура характеризує рівень і глибину пізнання природи і суспільства.</w:t>
      </w:r>
    </w:p>
    <w:p w:rsidR="005C48CD" w:rsidRPr="005C48CD" w:rsidRDefault="005C48CD" w:rsidP="005C48CD">
      <w:pPr>
        <w:pStyle w:val="a6"/>
        <w:spacing w:before="0" w:beforeAutospacing="0" w:after="0" w:afterAutospacing="0"/>
        <w:ind w:firstLine="709"/>
        <w:jc w:val="both"/>
        <w:rPr>
          <w:color w:val="000000"/>
          <w:sz w:val="28"/>
          <w:szCs w:val="28"/>
          <w:lang w:val="uk-UA"/>
        </w:rPr>
      </w:pPr>
      <w:r w:rsidRPr="005C48CD">
        <w:rPr>
          <w:bCs/>
          <w:color w:val="000000"/>
          <w:sz w:val="28"/>
          <w:szCs w:val="28"/>
          <w:lang w:val="uk-UA"/>
        </w:rPr>
        <w:t>Культура </w:t>
      </w:r>
      <w:r w:rsidRPr="005C48CD">
        <w:rPr>
          <w:color w:val="000000"/>
          <w:sz w:val="28"/>
          <w:szCs w:val="28"/>
          <w:lang w:val="uk-UA"/>
        </w:rPr>
        <w:t>— це спосіб засвоєння реальної дійсності на підставі оцінки й виявлення цінностей різних ідей, норм, орієнтацій, засобів, їкі втілені в різних видах дій у різних формах. Вона допомагає людині відрізнити добре від поганого, розумне від дурного, дозволене від не дозволеного, прибуткове від збиткового тощо. У поведінці людей, в їхній діяльності культура втілюється в предметно-речових знаково-символічних формах. Вона здатна розвиватися.</w:t>
      </w:r>
    </w:p>
    <w:p w:rsidR="005C48CD" w:rsidRPr="005C48CD" w:rsidRDefault="005C48CD" w:rsidP="005C48CD">
      <w:pPr>
        <w:pStyle w:val="a6"/>
        <w:spacing w:before="0" w:beforeAutospacing="0" w:after="0" w:afterAutospacing="0"/>
        <w:ind w:firstLine="709"/>
        <w:jc w:val="both"/>
        <w:rPr>
          <w:color w:val="000000"/>
          <w:sz w:val="28"/>
          <w:szCs w:val="28"/>
          <w:lang w:val="uk-UA"/>
        </w:rPr>
      </w:pPr>
      <w:r w:rsidRPr="005C48CD">
        <w:rPr>
          <w:color w:val="000000"/>
          <w:sz w:val="28"/>
          <w:szCs w:val="28"/>
          <w:lang w:val="uk-UA"/>
        </w:rPr>
        <w:t>Сприйняття культури відбувається в процесі соціалізації особистості, її виховання й навчання. За допомогою книг, засобів масової нформації, спілкування, спостереження за поведінкою інших та ін.</w:t>
      </w:r>
    </w:p>
    <w:p w:rsidR="005C48CD" w:rsidRPr="005C48CD" w:rsidRDefault="005C48CD" w:rsidP="005C48CD">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5C48CD">
        <w:rPr>
          <w:rFonts w:ascii="Times New Roman" w:eastAsia="Times New Roman" w:hAnsi="Times New Roman" w:cs="Times New Roman"/>
          <w:color w:val="000000"/>
          <w:sz w:val="28"/>
          <w:szCs w:val="28"/>
          <w:lang w:val="uk-UA"/>
        </w:rPr>
        <w:t>Суть соціального призначення культури розкривається в цілому ряді дефініцій (визначень). Наприклад, культура це:</w:t>
      </w:r>
    </w:p>
    <w:p w:rsidR="005C48CD" w:rsidRPr="005C48CD" w:rsidRDefault="005C48CD" w:rsidP="005C48CD">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8"/>
          <w:szCs w:val="28"/>
          <w:lang w:val="uk-UA"/>
        </w:rPr>
      </w:pPr>
      <w:r w:rsidRPr="005C48CD">
        <w:rPr>
          <w:rFonts w:ascii="Times New Roman" w:eastAsia="Times New Roman" w:hAnsi="Times New Roman" w:cs="Times New Roman"/>
          <w:color w:val="000000"/>
          <w:sz w:val="28"/>
          <w:szCs w:val="28"/>
          <w:lang w:val="uk-UA"/>
        </w:rPr>
        <w:t>надбіологічний спосіб адаптації (пристосування) людства до природного середовища, яке змінюється;</w:t>
      </w:r>
    </w:p>
    <w:p w:rsidR="005C48CD" w:rsidRPr="005C48CD" w:rsidRDefault="005C48CD" w:rsidP="005C48CD">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8"/>
          <w:szCs w:val="28"/>
          <w:lang w:val="uk-UA"/>
        </w:rPr>
      </w:pPr>
      <w:r w:rsidRPr="005C48CD">
        <w:rPr>
          <w:rFonts w:ascii="Times New Roman" w:eastAsia="Times New Roman" w:hAnsi="Times New Roman" w:cs="Times New Roman"/>
          <w:color w:val="000000"/>
          <w:sz w:val="28"/>
          <w:szCs w:val="28"/>
          <w:lang w:val="uk-UA"/>
        </w:rPr>
        <w:t>форми і способи комунікації людей;</w:t>
      </w:r>
    </w:p>
    <w:p w:rsidR="005C48CD" w:rsidRPr="005C48CD" w:rsidRDefault="005C48CD" w:rsidP="005C48CD">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8"/>
          <w:szCs w:val="28"/>
          <w:lang w:val="uk-UA"/>
        </w:rPr>
      </w:pPr>
      <w:r w:rsidRPr="005C48CD">
        <w:rPr>
          <w:rFonts w:ascii="Times New Roman" w:eastAsia="Times New Roman" w:hAnsi="Times New Roman" w:cs="Times New Roman"/>
          <w:color w:val="000000"/>
          <w:sz w:val="28"/>
          <w:szCs w:val="28"/>
          <w:lang w:val="uk-UA"/>
        </w:rPr>
        <w:t>соціальна пам'ять людства;</w:t>
      </w:r>
    </w:p>
    <w:p w:rsidR="005C48CD" w:rsidRPr="005C48CD" w:rsidRDefault="005C48CD" w:rsidP="005C48CD">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8"/>
          <w:szCs w:val="28"/>
          <w:lang w:val="uk-UA"/>
        </w:rPr>
      </w:pPr>
      <w:r w:rsidRPr="005C48CD">
        <w:rPr>
          <w:rFonts w:ascii="Times New Roman" w:eastAsia="Times New Roman" w:hAnsi="Times New Roman" w:cs="Times New Roman"/>
          <w:color w:val="000000"/>
          <w:sz w:val="28"/>
          <w:szCs w:val="28"/>
          <w:lang w:val="uk-UA"/>
        </w:rPr>
        <w:t>нормативно-спадкове програмування суспільної поведінки людей;</w:t>
      </w:r>
    </w:p>
    <w:p w:rsidR="005C48CD" w:rsidRPr="005C48CD" w:rsidRDefault="005C48CD" w:rsidP="005C48CD">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8"/>
          <w:szCs w:val="28"/>
          <w:lang w:val="uk-UA"/>
        </w:rPr>
      </w:pPr>
      <w:r w:rsidRPr="005C48CD">
        <w:rPr>
          <w:rFonts w:ascii="Times New Roman" w:eastAsia="Times New Roman" w:hAnsi="Times New Roman" w:cs="Times New Roman"/>
          <w:color w:val="000000"/>
          <w:sz w:val="28"/>
          <w:szCs w:val="28"/>
          <w:lang w:val="uk-UA"/>
        </w:rPr>
        <w:t>характеристика типу суспільства або певної стадії його розвитку;</w:t>
      </w:r>
    </w:p>
    <w:p w:rsidR="005C48CD" w:rsidRPr="005C48CD" w:rsidRDefault="005C48CD" w:rsidP="005C48CD">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8"/>
          <w:szCs w:val="28"/>
          <w:lang w:val="uk-UA"/>
        </w:rPr>
      </w:pPr>
      <w:r w:rsidRPr="005C48CD">
        <w:rPr>
          <w:rFonts w:ascii="Times New Roman" w:eastAsia="Times New Roman" w:hAnsi="Times New Roman" w:cs="Times New Roman"/>
          <w:color w:val="000000"/>
          <w:sz w:val="28"/>
          <w:szCs w:val="28"/>
          <w:lang w:val="uk-UA"/>
        </w:rPr>
        <w:t>єдність людських дій, відносин і установ, які забезпечують соціальну стабільність.</w:t>
      </w:r>
    </w:p>
    <w:p w:rsidR="00B51B7E" w:rsidRPr="005C48CD" w:rsidRDefault="005C48CD" w:rsidP="005C48CD">
      <w:pPr>
        <w:pStyle w:val="21"/>
        <w:snapToGrid/>
        <w:spacing w:line="240" w:lineRule="auto"/>
        <w:ind w:firstLine="709"/>
        <w:rPr>
          <w:color w:val="000000"/>
          <w:sz w:val="28"/>
          <w:szCs w:val="28"/>
          <w:shd w:val="clear" w:color="auto" w:fill="FFFFFF"/>
          <w:lang w:val="uk-UA"/>
        </w:rPr>
      </w:pPr>
      <w:r w:rsidRPr="005C48CD">
        <w:rPr>
          <w:color w:val="000000"/>
          <w:sz w:val="28"/>
          <w:szCs w:val="28"/>
          <w:shd w:val="clear" w:color="auto" w:fill="FFFFFF"/>
          <w:lang w:val="uk-UA"/>
        </w:rPr>
        <w:t>Соціологія культури викликана розкривати суперечливі тенденції, фактори, які впливають на культурогенез, коротше кажучи, на загальну соціологічну картину культури. Кожна зі складових цього знання – цілий пласт досить складних і взаємозалежних елементів: творча діяльність і спосіб (“технологія”) людської діяльності, створення, засвоєння, збереження і трансляція ідей, уявлень, культурних норм і цінностей, ступені формування цих цінностей, кількісний і якісний аналіз культурних явищ і т.п.</w:t>
      </w:r>
    </w:p>
    <w:p w:rsidR="005C48CD" w:rsidRPr="005C48CD" w:rsidRDefault="005C48CD" w:rsidP="005C48CD">
      <w:pPr>
        <w:pStyle w:val="a6"/>
        <w:shd w:val="clear" w:color="auto" w:fill="FFFFFF"/>
        <w:spacing w:before="0" w:beforeAutospacing="0" w:after="0" w:afterAutospacing="0"/>
        <w:ind w:firstLine="709"/>
        <w:jc w:val="both"/>
        <w:rPr>
          <w:color w:val="000000"/>
          <w:sz w:val="28"/>
          <w:szCs w:val="28"/>
          <w:lang w:val="uk-UA"/>
        </w:rPr>
      </w:pPr>
      <w:r w:rsidRPr="005C48CD">
        <w:rPr>
          <w:b/>
          <w:bCs/>
          <w:color w:val="000000"/>
          <w:sz w:val="28"/>
          <w:szCs w:val="28"/>
          <w:lang w:val="uk-UA"/>
        </w:rPr>
        <w:t>2.Об’єкт і предмет соціології культури</w:t>
      </w:r>
    </w:p>
    <w:p w:rsidR="005C48CD" w:rsidRPr="005C48CD" w:rsidRDefault="005C48CD" w:rsidP="005C48CD">
      <w:pPr>
        <w:pStyle w:val="a6"/>
        <w:shd w:val="clear" w:color="auto" w:fill="FFFFFF"/>
        <w:spacing w:before="0" w:beforeAutospacing="0" w:after="0" w:afterAutospacing="0"/>
        <w:ind w:firstLine="709"/>
        <w:jc w:val="both"/>
        <w:rPr>
          <w:color w:val="000000"/>
          <w:sz w:val="28"/>
          <w:szCs w:val="28"/>
          <w:lang w:val="uk-UA"/>
        </w:rPr>
      </w:pPr>
      <w:r w:rsidRPr="005C48CD">
        <w:rPr>
          <w:color w:val="000000"/>
          <w:sz w:val="28"/>
          <w:szCs w:val="28"/>
          <w:lang w:val="uk-UA"/>
        </w:rPr>
        <w:t>З’ясовуючи науковий статус соціології важливо розрізняти об’єкт і предмет соціології.</w:t>
      </w:r>
    </w:p>
    <w:p w:rsidR="005C48CD" w:rsidRPr="005C48CD" w:rsidRDefault="005C48CD" w:rsidP="005C48CD">
      <w:pPr>
        <w:pStyle w:val="a6"/>
        <w:shd w:val="clear" w:color="auto" w:fill="FFFFFF"/>
        <w:spacing w:before="0" w:beforeAutospacing="0" w:after="0" w:afterAutospacing="0"/>
        <w:ind w:firstLine="709"/>
        <w:jc w:val="both"/>
        <w:rPr>
          <w:color w:val="000000"/>
          <w:sz w:val="28"/>
          <w:szCs w:val="28"/>
          <w:lang w:val="uk-UA"/>
        </w:rPr>
      </w:pPr>
      <w:r w:rsidRPr="005C48CD">
        <w:rPr>
          <w:bCs/>
          <w:color w:val="000000"/>
          <w:sz w:val="28"/>
          <w:szCs w:val="28"/>
          <w:lang w:val="uk-UA"/>
        </w:rPr>
        <w:lastRenderedPageBreak/>
        <w:t>Об’єктом соціологічного пізнання є</w:t>
      </w:r>
      <w:r w:rsidRPr="005C48CD">
        <w:rPr>
          <w:color w:val="000000"/>
          <w:sz w:val="28"/>
          <w:szCs w:val="28"/>
          <w:lang w:val="uk-UA"/>
        </w:rPr>
        <w:t>:</w:t>
      </w:r>
    </w:p>
    <w:p w:rsidR="005C48CD" w:rsidRPr="005C48CD" w:rsidRDefault="005C48CD" w:rsidP="005C48CD">
      <w:pPr>
        <w:pStyle w:val="a6"/>
        <w:shd w:val="clear" w:color="auto" w:fill="FFFFFF"/>
        <w:spacing w:before="0" w:beforeAutospacing="0" w:after="0" w:afterAutospacing="0"/>
        <w:ind w:firstLine="709"/>
        <w:jc w:val="both"/>
        <w:rPr>
          <w:color w:val="000000"/>
          <w:sz w:val="28"/>
          <w:szCs w:val="28"/>
          <w:lang w:val="uk-UA"/>
        </w:rPr>
      </w:pPr>
      <w:r w:rsidRPr="005C48CD">
        <w:rPr>
          <w:color w:val="000000"/>
          <w:sz w:val="28"/>
          <w:szCs w:val="28"/>
          <w:lang w:val="uk-UA"/>
        </w:rPr>
        <w:t>Суспільство як цілісна соціальна реальність;</w:t>
      </w:r>
    </w:p>
    <w:p w:rsidR="005C48CD" w:rsidRPr="005C48CD" w:rsidRDefault="005C48CD" w:rsidP="005C48CD">
      <w:pPr>
        <w:pStyle w:val="a6"/>
        <w:shd w:val="clear" w:color="auto" w:fill="FFFFFF"/>
        <w:spacing w:before="0" w:beforeAutospacing="0" w:after="0" w:afterAutospacing="0"/>
        <w:ind w:firstLine="709"/>
        <w:jc w:val="both"/>
        <w:rPr>
          <w:color w:val="000000"/>
          <w:sz w:val="28"/>
          <w:szCs w:val="28"/>
          <w:lang w:val="uk-UA"/>
        </w:rPr>
      </w:pPr>
      <w:r w:rsidRPr="005C48CD">
        <w:rPr>
          <w:color w:val="000000"/>
          <w:sz w:val="28"/>
          <w:szCs w:val="28"/>
          <w:lang w:val="uk-UA"/>
        </w:rPr>
        <w:t>Об’єктивна реальність, що відбиває ту іншу сторону суспільного життя;</w:t>
      </w:r>
    </w:p>
    <w:p w:rsidR="005C48CD" w:rsidRPr="005C48CD" w:rsidRDefault="005C48CD" w:rsidP="005C48CD">
      <w:pPr>
        <w:pStyle w:val="a6"/>
        <w:shd w:val="clear" w:color="auto" w:fill="FFFFFF"/>
        <w:spacing w:before="0" w:beforeAutospacing="0" w:after="0" w:afterAutospacing="0"/>
        <w:ind w:firstLine="709"/>
        <w:jc w:val="both"/>
        <w:rPr>
          <w:color w:val="000000"/>
          <w:sz w:val="28"/>
          <w:szCs w:val="28"/>
          <w:lang w:val="uk-UA"/>
        </w:rPr>
      </w:pPr>
      <w:r w:rsidRPr="005C48CD">
        <w:rPr>
          <w:color w:val="000000"/>
          <w:sz w:val="28"/>
          <w:szCs w:val="28"/>
          <w:lang w:val="uk-UA"/>
        </w:rPr>
        <w:t>Розвиток і функціонування суспільства;</w:t>
      </w:r>
    </w:p>
    <w:p w:rsidR="005C48CD" w:rsidRPr="005C48CD" w:rsidRDefault="005C48CD" w:rsidP="005C48CD">
      <w:pPr>
        <w:pStyle w:val="a6"/>
        <w:shd w:val="clear" w:color="auto" w:fill="FFFFFF"/>
        <w:spacing w:before="0" w:beforeAutospacing="0" w:after="0" w:afterAutospacing="0"/>
        <w:ind w:firstLine="709"/>
        <w:jc w:val="both"/>
        <w:rPr>
          <w:color w:val="000000"/>
          <w:sz w:val="28"/>
          <w:szCs w:val="28"/>
          <w:lang w:val="uk-UA"/>
        </w:rPr>
      </w:pPr>
      <w:r w:rsidRPr="005C48CD">
        <w:rPr>
          <w:color w:val="000000"/>
          <w:sz w:val="28"/>
          <w:szCs w:val="28"/>
          <w:lang w:val="uk-UA"/>
        </w:rPr>
        <w:t>Такі об’єктивні явища суспільства, як соціальні відносини, соціальні зв’язки, соціальні організації, соціальні інститути.</w:t>
      </w:r>
    </w:p>
    <w:p w:rsidR="005C48CD" w:rsidRPr="005C48CD" w:rsidRDefault="005C48CD" w:rsidP="005C48CD">
      <w:pPr>
        <w:pStyle w:val="a6"/>
        <w:shd w:val="clear" w:color="auto" w:fill="FFFFFF"/>
        <w:spacing w:before="0" w:beforeAutospacing="0" w:after="0" w:afterAutospacing="0"/>
        <w:ind w:firstLine="709"/>
        <w:jc w:val="both"/>
        <w:rPr>
          <w:color w:val="000000"/>
          <w:sz w:val="28"/>
          <w:szCs w:val="28"/>
          <w:lang w:val="uk-UA"/>
        </w:rPr>
      </w:pPr>
      <w:r w:rsidRPr="005C48CD">
        <w:rPr>
          <w:color w:val="000000"/>
          <w:sz w:val="28"/>
          <w:szCs w:val="28"/>
          <w:lang w:val="uk-UA"/>
        </w:rPr>
        <w:t>Предмет будь-якої науки — це не явище або предмет чи процес об’єктивного світу, а результат теоретичного обґрунтування, яке дає змогу виділити специфічні закономірності розвитку і функціонування об’єкта науки.</w:t>
      </w:r>
    </w:p>
    <w:p w:rsidR="005C48CD" w:rsidRDefault="005C48CD" w:rsidP="005C48CD">
      <w:pPr>
        <w:pStyle w:val="a6"/>
        <w:shd w:val="clear" w:color="auto" w:fill="FFFFFF"/>
        <w:spacing w:before="0" w:beforeAutospacing="0" w:after="0" w:afterAutospacing="0"/>
        <w:ind w:firstLine="709"/>
        <w:jc w:val="both"/>
        <w:rPr>
          <w:color w:val="000000"/>
          <w:sz w:val="28"/>
          <w:szCs w:val="28"/>
          <w:lang w:val="uk-UA"/>
        </w:rPr>
      </w:pPr>
      <w:r w:rsidRPr="005C48CD">
        <w:rPr>
          <w:bCs/>
          <w:color w:val="000000"/>
          <w:sz w:val="28"/>
          <w:szCs w:val="28"/>
          <w:lang w:val="uk-UA"/>
        </w:rPr>
        <w:t>Предмет соціології</w:t>
      </w:r>
      <w:r w:rsidRPr="005C48CD">
        <w:rPr>
          <w:b/>
          <w:bCs/>
          <w:color w:val="000000"/>
          <w:sz w:val="28"/>
          <w:szCs w:val="28"/>
          <w:lang w:val="uk-UA"/>
        </w:rPr>
        <w:t xml:space="preserve"> — </w:t>
      </w:r>
      <w:r w:rsidRPr="005C48CD">
        <w:rPr>
          <w:color w:val="000000"/>
          <w:sz w:val="28"/>
          <w:szCs w:val="28"/>
          <w:lang w:val="uk-UA"/>
        </w:rPr>
        <w:t>загальні і специфічні закони та закономірності розвитку і функціонування історично визначених соціальних систем, механізм дії та форми цих законів і закономірностей у діяльності особистостей, соціальних груп, класів, народів.</w:t>
      </w:r>
    </w:p>
    <w:p w:rsidR="000665D5" w:rsidRDefault="000665D5" w:rsidP="005C48CD">
      <w:pPr>
        <w:pStyle w:val="a6"/>
        <w:shd w:val="clear" w:color="auto" w:fill="FFFFFF"/>
        <w:spacing w:before="0" w:beforeAutospacing="0" w:after="0" w:afterAutospacing="0"/>
        <w:ind w:firstLine="709"/>
        <w:jc w:val="both"/>
        <w:rPr>
          <w:color w:val="000000"/>
          <w:sz w:val="28"/>
          <w:szCs w:val="28"/>
          <w:lang w:val="uk-UA"/>
        </w:rPr>
      </w:pPr>
    </w:p>
    <w:p w:rsidR="005C48CD" w:rsidRPr="004439E8" w:rsidRDefault="005C48CD" w:rsidP="004439E8">
      <w:pPr>
        <w:spacing w:after="0" w:line="240" w:lineRule="auto"/>
        <w:ind w:firstLine="709"/>
        <w:jc w:val="both"/>
        <w:rPr>
          <w:rFonts w:ascii="Times New Roman" w:hAnsi="Times New Roman" w:cs="Times New Roman"/>
          <w:b/>
          <w:i/>
          <w:sz w:val="28"/>
          <w:szCs w:val="28"/>
          <w:lang w:val="uk-UA"/>
        </w:rPr>
      </w:pPr>
      <w:r w:rsidRPr="004439E8">
        <w:rPr>
          <w:rFonts w:ascii="Times New Roman" w:hAnsi="Times New Roman" w:cs="Times New Roman"/>
          <w:b/>
          <w:sz w:val="28"/>
          <w:szCs w:val="28"/>
          <w:u w:val="single"/>
          <w:lang w:val="uk-UA"/>
        </w:rPr>
        <w:t>Тема 11.</w:t>
      </w:r>
      <w:r w:rsidRPr="004439E8">
        <w:rPr>
          <w:rFonts w:ascii="Times New Roman" w:hAnsi="Times New Roman" w:cs="Times New Roman"/>
          <w:b/>
          <w:sz w:val="28"/>
          <w:szCs w:val="28"/>
          <w:lang w:val="uk-UA"/>
        </w:rPr>
        <w:t xml:space="preserve"> Види та форми культури</w:t>
      </w:r>
      <w:r w:rsidR="00B31953">
        <w:rPr>
          <w:rFonts w:ascii="Times New Roman" w:hAnsi="Times New Roman" w:cs="Times New Roman"/>
          <w:b/>
          <w:sz w:val="28"/>
          <w:szCs w:val="28"/>
          <w:lang w:val="uk-UA"/>
        </w:rPr>
        <w:t>(2 години)</w:t>
      </w:r>
      <w:r w:rsidRPr="004439E8">
        <w:rPr>
          <w:rFonts w:ascii="Times New Roman" w:hAnsi="Times New Roman" w:cs="Times New Roman"/>
          <w:b/>
          <w:i/>
          <w:sz w:val="28"/>
          <w:szCs w:val="28"/>
          <w:lang w:val="uk-UA"/>
        </w:rPr>
        <w:t>.</w:t>
      </w:r>
    </w:p>
    <w:p w:rsidR="005C48CD" w:rsidRPr="005C48CD" w:rsidRDefault="004439E8" w:rsidP="004439E8">
      <w:pPr>
        <w:shd w:val="clear" w:color="auto" w:fill="FFFFFF"/>
        <w:spacing w:after="0" w:line="240" w:lineRule="auto"/>
        <w:ind w:firstLine="709"/>
        <w:rPr>
          <w:rFonts w:ascii="Times New Roman" w:eastAsia="Times New Roman" w:hAnsi="Times New Roman" w:cs="Times New Roman"/>
          <w:b/>
          <w:sz w:val="28"/>
          <w:szCs w:val="28"/>
          <w:lang w:val="uk-UA"/>
        </w:rPr>
      </w:pPr>
      <w:r w:rsidRPr="004439E8">
        <w:rPr>
          <w:rFonts w:ascii="Times New Roman" w:eastAsia="Times New Roman" w:hAnsi="Times New Roman" w:cs="Times New Roman"/>
          <w:b/>
          <w:sz w:val="28"/>
          <w:szCs w:val="28"/>
          <w:lang w:val="uk-UA"/>
        </w:rPr>
        <w:t>1.</w:t>
      </w:r>
      <w:r w:rsidR="005C48CD" w:rsidRPr="004439E8">
        <w:rPr>
          <w:rFonts w:ascii="Times New Roman" w:eastAsia="Times New Roman" w:hAnsi="Times New Roman" w:cs="Times New Roman"/>
          <w:b/>
          <w:sz w:val="28"/>
          <w:szCs w:val="28"/>
          <w:lang w:val="uk-UA"/>
        </w:rPr>
        <w:t>Культура суспільства.</w:t>
      </w:r>
    </w:p>
    <w:p w:rsidR="005C48CD" w:rsidRPr="005C48CD" w:rsidRDefault="004439E8" w:rsidP="004439E8">
      <w:pPr>
        <w:shd w:val="clear" w:color="auto" w:fill="FFFFFF"/>
        <w:spacing w:after="0" w:line="240" w:lineRule="auto"/>
        <w:ind w:firstLine="709"/>
        <w:rPr>
          <w:rFonts w:ascii="Times New Roman" w:eastAsia="Times New Roman" w:hAnsi="Times New Roman" w:cs="Times New Roman"/>
          <w:b/>
          <w:sz w:val="28"/>
          <w:szCs w:val="28"/>
          <w:lang w:val="uk-UA"/>
        </w:rPr>
      </w:pPr>
      <w:r w:rsidRPr="004439E8">
        <w:rPr>
          <w:rFonts w:ascii="Times New Roman" w:eastAsia="Times New Roman" w:hAnsi="Times New Roman" w:cs="Times New Roman"/>
          <w:b/>
          <w:sz w:val="28"/>
          <w:szCs w:val="28"/>
          <w:lang w:val="uk-UA"/>
        </w:rPr>
        <w:t>2.</w:t>
      </w:r>
      <w:r w:rsidR="005C48CD" w:rsidRPr="004439E8">
        <w:rPr>
          <w:rFonts w:ascii="Times New Roman" w:eastAsia="Times New Roman" w:hAnsi="Times New Roman" w:cs="Times New Roman"/>
          <w:b/>
          <w:sz w:val="28"/>
          <w:szCs w:val="28"/>
          <w:lang w:val="uk-UA"/>
        </w:rPr>
        <w:t>Культура колективу (організації).</w:t>
      </w:r>
    </w:p>
    <w:p w:rsidR="005C48CD" w:rsidRDefault="004439E8" w:rsidP="004439E8">
      <w:pPr>
        <w:shd w:val="clear" w:color="auto" w:fill="FFFFFF"/>
        <w:spacing w:after="0" w:line="240" w:lineRule="auto"/>
        <w:ind w:firstLine="709"/>
        <w:rPr>
          <w:rFonts w:ascii="Times New Roman" w:eastAsia="Times New Roman" w:hAnsi="Times New Roman" w:cs="Times New Roman"/>
          <w:b/>
          <w:sz w:val="28"/>
          <w:szCs w:val="28"/>
          <w:lang w:val="uk-UA"/>
        </w:rPr>
      </w:pPr>
      <w:r w:rsidRPr="004439E8">
        <w:rPr>
          <w:rFonts w:ascii="Times New Roman" w:eastAsia="Times New Roman" w:hAnsi="Times New Roman" w:cs="Times New Roman"/>
          <w:b/>
          <w:sz w:val="28"/>
          <w:szCs w:val="28"/>
          <w:lang w:val="uk-UA"/>
        </w:rPr>
        <w:t>3.</w:t>
      </w:r>
      <w:r w:rsidR="005C48CD" w:rsidRPr="004439E8">
        <w:rPr>
          <w:rFonts w:ascii="Times New Roman" w:eastAsia="Times New Roman" w:hAnsi="Times New Roman" w:cs="Times New Roman"/>
          <w:b/>
          <w:sz w:val="28"/>
          <w:szCs w:val="28"/>
          <w:lang w:val="uk-UA"/>
        </w:rPr>
        <w:t>К</w:t>
      </w:r>
      <w:r w:rsidR="005C48CD" w:rsidRPr="005C48CD">
        <w:rPr>
          <w:rFonts w:ascii="Times New Roman" w:eastAsia="Times New Roman" w:hAnsi="Times New Roman" w:cs="Times New Roman"/>
          <w:b/>
          <w:sz w:val="28"/>
          <w:szCs w:val="28"/>
          <w:lang w:val="uk-UA"/>
        </w:rPr>
        <w:t>ультура особистості.</w:t>
      </w:r>
    </w:p>
    <w:p w:rsidR="000665D5" w:rsidRPr="005C48CD" w:rsidRDefault="000665D5" w:rsidP="004439E8">
      <w:pPr>
        <w:shd w:val="clear" w:color="auto" w:fill="FFFFFF"/>
        <w:spacing w:after="0" w:line="240" w:lineRule="auto"/>
        <w:ind w:firstLine="709"/>
        <w:rPr>
          <w:rFonts w:ascii="Times New Roman" w:eastAsia="Times New Roman" w:hAnsi="Times New Roman" w:cs="Times New Roman"/>
          <w:b/>
          <w:sz w:val="28"/>
          <w:szCs w:val="28"/>
          <w:lang w:val="uk-UA"/>
        </w:rPr>
      </w:pPr>
    </w:p>
    <w:p w:rsidR="005C48CD" w:rsidRPr="004439E8" w:rsidRDefault="005C48CD" w:rsidP="004439E8">
      <w:pPr>
        <w:shd w:val="clear" w:color="auto" w:fill="FFFFFF"/>
        <w:spacing w:after="0" w:line="240" w:lineRule="auto"/>
        <w:ind w:firstLine="709"/>
        <w:rPr>
          <w:rFonts w:ascii="Times New Roman" w:eastAsia="Times New Roman" w:hAnsi="Times New Roman" w:cs="Times New Roman"/>
          <w:b/>
          <w:sz w:val="28"/>
          <w:szCs w:val="28"/>
          <w:lang w:val="uk-UA"/>
        </w:rPr>
      </w:pPr>
      <w:r w:rsidRPr="004439E8">
        <w:rPr>
          <w:rFonts w:ascii="Times New Roman" w:eastAsia="Times New Roman" w:hAnsi="Times New Roman" w:cs="Times New Roman"/>
          <w:b/>
          <w:sz w:val="28"/>
          <w:szCs w:val="28"/>
          <w:lang w:val="uk-UA"/>
        </w:rPr>
        <w:t>1.Культура суспільства.</w:t>
      </w:r>
    </w:p>
    <w:p w:rsidR="005C48CD" w:rsidRPr="004439E8" w:rsidRDefault="004439E8" w:rsidP="004439E8">
      <w:pPr>
        <w:pStyle w:val="3"/>
        <w:spacing w:before="0" w:line="240" w:lineRule="auto"/>
        <w:ind w:firstLine="709"/>
        <w:jc w:val="both"/>
        <w:rPr>
          <w:rFonts w:ascii="Times New Roman" w:hAnsi="Times New Roman" w:cs="Times New Roman"/>
          <w:b w:val="0"/>
          <w:color w:val="auto"/>
          <w:sz w:val="28"/>
          <w:szCs w:val="28"/>
          <w:lang w:val="uk-UA"/>
        </w:rPr>
      </w:pPr>
      <w:r w:rsidRPr="004439E8">
        <w:rPr>
          <w:rFonts w:ascii="Times New Roman" w:hAnsi="Times New Roman" w:cs="Times New Roman"/>
          <w:b w:val="0"/>
          <w:color w:val="auto"/>
          <w:sz w:val="28"/>
          <w:szCs w:val="28"/>
          <w:shd w:val="clear" w:color="auto" w:fill="FFFFFF"/>
          <w:lang w:val="uk-UA"/>
        </w:rPr>
        <w:t>К</w:t>
      </w:r>
      <w:r w:rsidR="005C48CD" w:rsidRPr="004439E8">
        <w:rPr>
          <w:rFonts w:ascii="Times New Roman" w:hAnsi="Times New Roman" w:cs="Times New Roman"/>
          <w:b w:val="0"/>
          <w:color w:val="auto"/>
          <w:sz w:val="28"/>
          <w:szCs w:val="28"/>
          <w:shd w:val="clear" w:color="auto" w:fill="FFFFFF"/>
          <w:lang w:val="uk-UA"/>
        </w:rPr>
        <w:t>ультура суспільства — це об'єктивна цілісність культурної творчості, структура і закономірності якої не залежать від діяльності окремих колективів або особистостей, первинних по відношенню до них.</w:t>
      </w:r>
      <w:r w:rsidR="005C48CD" w:rsidRPr="004439E8">
        <w:rPr>
          <w:rFonts w:ascii="Times New Roman" w:hAnsi="Times New Roman" w:cs="Times New Roman"/>
          <w:b w:val="0"/>
          <w:color w:val="auto"/>
          <w:sz w:val="28"/>
          <w:szCs w:val="28"/>
          <w:lang w:val="uk-UA"/>
        </w:rPr>
        <w:t xml:space="preserve"> Культура - це невід'ємна частина людського життя. Культура організує людське життя. У житті людей культура в значній мірі здійснює ту ж функцію, яку в житті тварин виконує генетично запрограмована поведінка</w:t>
      </w:r>
    </w:p>
    <w:p w:rsidR="005C48CD" w:rsidRPr="005C48CD" w:rsidRDefault="005C48CD" w:rsidP="004439E8">
      <w:pPr>
        <w:shd w:val="clear" w:color="auto" w:fill="FFFFFF"/>
        <w:spacing w:after="0" w:line="240" w:lineRule="auto"/>
        <w:ind w:firstLine="709"/>
        <w:jc w:val="both"/>
        <w:rPr>
          <w:rFonts w:ascii="Times New Roman" w:eastAsia="Times New Roman" w:hAnsi="Times New Roman" w:cs="Times New Roman"/>
          <w:sz w:val="28"/>
          <w:szCs w:val="28"/>
          <w:lang w:val="uk-UA"/>
        </w:rPr>
      </w:pPr>
      <w:r w:rsidRPr="004439E8">
        <w:rPr>
          <w:rFonts w:ascii="Times New Roman" w:eastAsia="Times New Roman" w:hAnsi="Times New Roman" w:cs="Times New Roman"/>
          <w:bCs/>
          <w:sz w:val="28"/>
          <w:szCs w:val="28"/>
          <w:lang w:val="uk-UA"/>
        </w:rPr>
        <w:t>Соціалізація - функція культури</w:t>
      </w:r>
    </w:p>
    <w:p w:rsidR="005C48CD" w:rsidRPr="005C48CD" w:rsidRDefault="005C48CD" w:rsidP="004439E8">
      <w:pPr>
        <w:shd w:val="clear" w:color="auto" w:fill="FFFFFF"/>
        <w:spacing w:after="0" w:line="240" w:lineRule="auto"/>
        <w:ind w:firstLine="709"/>
        <w:jc w:val="both"/>
        <w:rPr>
          <w:rFonts w:ascii="Times New Roman" w:eastAsia="Times New Roman" w:hAnsi="Times New Roman" w:cs="Times New Roman"/>
          <w:sz w:val="28"/>
          <w:szCs w:val="28"/>
          <w:lang w:val="uk-UA"/>
        </w:rPr>
      </w:pPr>
      <w:r w:rsidRPr="005C48CD">
        <w:rPr>
          <w:rFonts w:ascii="Times New Roman" w:eastAsia="Times New Roman" w:hAnsi="Times New Roman" w:cs="Times New Roman"/>
          <w:sz w:val="28"/>
          <w:szCs w:val="28"/>
          <w:lang w:val="uk-UA"/>
        </w:rPr>
        <w:t>Засвоєння культури здійснюється за допомогою навчання. Культура створюється, культурі навчаються. Оскільки вона що не набувається біологічним шляхом, кожне покоління відтворює її і передає наступному поколінню. Цей процес є основою соціалізації. У результаті засвоєння цінностей, вірувань, норм, правил і ідеалів відбувається формування особистості дитини і регулювання її поведінки. Якби процес соціалізації припинився в масовому масштабі, це привело б до загибелі культури.</w:t>
      </w:r>
    </w:p>
    <w:p w:rsidR="005C48CD" w:rsidRPr="005C48CD" w:rsidRDefault="005C48CD" w:rsidP="004439E8">
      <w:pPr>
        <w:shd w:val="clear" w:color="auto" w:fill="FFFFFF"/>
        <w:spacing w:after="0" w:line="240" w:lineRule="auto"/>
        <w:ind w:firstLine="709"/>
        <w:jc w:val="both"/>
        <w:rPr>
          <w:rFonts w:ascii="Times New Roman" w:eastAsia="Times New Roman" w:hAnsi="Times New Roman" w:cs="Times New Roman"/>
          <w:sz w:val="28"/>
          <w:szCs w:val="28"/>
          <w:lang w:val="uk-UA"/>
        </w:rPr>
      </w:pPr>
      <w:r w:rsidRPr="005C48CD">
        <w:rPr>
          <w:rFonts w:ascii="Times New Roman" w:eastAsia="Times New Roman" w:hAnsi="Times New Roman" w:cs="Times New Roman"/>
          <w:sz w:val="28"/>
          <w:szCs w:val="28"/>
          <w:lang w:val="uk-UA"/>
        </w:rPr>
        <w:t>Культура формує особистостей членів суспільства, тим самим вона значною мірою регулює їх поведінку.</w:t>
      </w:r>
    </w:p>
    <w:p w:rsidR="005C48CD" w:rsidRPr="005C48CD" w:rsidRDefault="005C48CD" w:rsidP="004439E8">
      <w:pPr>
        <w:shd w:val="clear" w:color="auto" w:fill="FFFFFF"/>
        <w:spacing w:after="0" w:line="240" w:lineRule="auto"/>
        <w:ind w:firstLine="709"/>
        <w:jc w:val="both"/>
        <w:rPr>
          <w:rFonts w:ascii="Times New Roman" w:eastAsia="Times New Roman" w:hAnsi="Times New Roman" w:cs="Times New Roman"/>
          <w:sz w:val="28"/>
          <w:szCs w:val="28"/>
          <w:lang w:val="uk-UA"/>
        </w:rPr>
      </w:pPr>
      <w:r w:rsidRPr="005C48CD">
        <w:rPr>
          <w:rFonts w:ascii="Times New Roman" w:eastAsia="Times New Roman" w:hAnsi="Times New Roman" w:cs="Times New Roman"/>
          <w:sz w:val="28"/>
          <w:szCs w:val="28"/>
          <w:lang w:val="uk-UA"/>
        </w:rPr>
        <w:t>Про те, наскільки важлива культура для функціонування індивіда і суспільства, можна судити по поведінці людей, не охоплених соціалізацією. Неконтрольована, або інфантильна, поведінка так званих дітей джунглів, які були повністю позбавленими спілкування з людьми, свідчить про те, що без соціалізації люди не здатні засвоїти впорядкований образ життя, оволодіти мовою і навчитися добувати засоби для існування.</w:t>
      </w:r>
    </w:p>
    <w:p w:rsidR="005C48CD" w:rsidRPr="005C48CD" w:rsidRDefault="005C48CD" w:rsidP="004439E8">
      <w:pPr>
        <w:shd w:val="clear" w:color="auto" w:fill="FFFFFF"/>
        <w:spacing w:after="0" w:line="240" w:lineRule="auto"/>
        <w:ind w:firstLine="709"/>
        <w:jc w:val="both"/>
        <w:rPr>
          <w:ins w:id="1" w:author="Unknown"/>
          <w:rFonts w:ascii="Times New Roman" w:eastAsia="Times New Roman" w:hAnsi="Times New Roman" w:cs="Times New Roman"/>
          <w:sz w:val="28"/>
          <w:szCs w:val="28"/>
          <w:lang w:val="uk-UA"/>
        </w:rPr>
      </w:pPr>
      <w:r w:rsidRPr="005C48CD">
        <w:rPr>
          <w:rFonts w:ascii="Times New Roman" w:eastAsia="Times New Roman" w:hAnsi="Times New Roman" w:cs="Times New Roman"/>
          <w:sz w:val="28"/>
          <w:szCs w:val="28"/>
          <w:lang w:val="uk-UA"/>
        </w:rPr>
        <w:lastRenderedPageBreak/>
        <w:t>У результаті спостереження за декількома “істотами, що не виявляли ніякої цікавості до того, що відбувалося навколо, ритмічно розгойдуючись взад і вперед, немов дикі звіри в зоопарку", шведський натураліст XVIII в. Карл Лінней зробив висновок, що вони є представниками особливого вигляду. Згодом вчені зрозуміли, що у цих диких дітей не сталося розвитку особистості, для якого необхідне спілкування з людьм</w:t>
      </w:r>
      <w:r w:rsidRPr="004439E8">
        <w:rPr>
          <w:rFonts w:ascii="Times New Roman" w:eastAsia="Times New Roman" w:hAnsi="Times New Roman" w:cs="Times New Roman"/>
          <w:sz w:val="28"/>
          <w:szCs w:val="28"/>
          <w:lang w:val="uk-UA"/>
        </w:rPr>
        <w:t xml:space="preserve">и. Це спілкування стимулювало </w:t>
      </w:r>
      <w:r w:rsidRPr="005C48CD">
        <w:rPr>
          <w:rFonts w:ascii="Times New Roman" w:eastAsia="Times New Roman" w:hAnsi="Times New Roman" w:cs="Times New Roman"/>
          <w:sz w:val="28"/>
          <w:szCs w:val="28"/>
          <w:lang w:val="uk-UA"/>
        </w:rPr>
        <w:t>розвиток їх можливостей і становлення їх “людсь</w:t>
      </w:r>
      <w:r w:rsidRPr="004439E8">
        <w:rPr>
          <w:rFonts w:ascii="Times New Roman" w:eastAsia="Times New Roman" w:hAnsi="Times New Roman" w:cs="Times New Roman"/>
          <w:sz w:val="28"/>
          <w:szCs w:val="28"/>
          <w:lang w:val="uk-UA"/>
        </w:rPr>
        <w:t>кої" особистості</w:t>
      </w:r>
    </w:p>
    <w:p w:rsidR="005C48CD" w:rsidRPr="004439E8" w:rsidRDefault="005C48CD" w:rsidP="004439E8">
      <w:pPr>
        <w:pStyle w:val="a5"/>
        <w:shd w:val="clear" w:color="auto" w:fill="FFFFFF"/>
        <w:ind w:left="0" w:firstLine="709"/>
        <w:rPr>
          <w:rFonts w:ascii="Times New Roman" w:eastAsia="+mn-ea" w:hAnsi="Times New Roman"/>
          <w:b/>
          <w:bCs/>
          <w:sz w:val="28"/>
          <w:szCs w:val="28"/>
          <w:lang w:val="uk-UA" w:eastAsia="ru-RU" w:bidi="ar-SA"/>
        </w:rPr>
      </w:pPr>
      <w:r w:rsidRPr="004439E8">
        <w:rPr>
          <w:rFonts w:ascii="Times New Roman" w:hAnsi="Times New Roman"/>
          <w:b/>
          <w:sz w:val="28"/>
          <w:szCs w:val="28"/>
          <w:lang w:val="uk-UA"/>
        </w:rPr>
        <w:t>2.Культура колективу (організації).</w:t>
      </w:r>
      <w:r w:rsidRPr="004439E8">
        <w:rPr>
          <w:rFonts w:ascii="Times New Roman" w:eastAsia="+mn-ea" w:hAnsi="Times New Roman"/>
          <w:b/>
          <w:bCs/>
          <w:sz w:val="28"/>
          <w:szCs w:val="28"/>
          <w:lang w:val="uk-UA" w:eastAsia="ru-RU" w:bidi="ar-SA"/>
        </w:rPr>
        <w:t xml:space="preserve"> </w:t>
      </w:r>
    </w:p>
    <w:p w:rsidR="004439E8" w:rsidRPr="004439E8" w:rsidRDefault="004439E8" w:rsidP="004439E8">
      <w:pPr>
        <w:pStyle w:val="a6"/>
        <w:shd w:val="clear" w:color="auto" w:fill="FFFFFF"/>
        <w:spacing w:before="0" w:beforeAutospacing="0" w:after="0" w:afterAutospacing="0"/>
        <w:ind w:firstLine="709"/>
        <w:jc w:val="both"/>
        <w:rPr>
          <w:color w:val="000000"/>
          <w:sz w:val="28"/>
          <w:szCs w:val="28"/>
          <w:lang w:val="uk-UA"/>
        </w:rPr>
      </w:pPr>
      <w:r w:rsidRPr="004439E8">
        <w:rPr>
          <w:iCs/>
          <w:color w:val="000000"/>
          <w:sz w:val="28"/>
          <w:szCs w:val="28"/>
          <w:lang w:val="uk-UA"/>
        </w:rPr>
        <w:t>Корпоративна,</w:t>
      </w:r>
      <w:r w:rsidRPr="004439E8">
        <w:rPr>
          <w:color w:val="000000"/>
          <w:sz w:val="28"/>
          <w:szCs w:val="28"/>
          <w:lang w:val="uk-UA"/>
        </w:rPr>
        <w:t> або,</w:t>
      </w:r>
      <w:r>
        <w:rPr>
          <w:color w:val="000000"/>
          <w:sz w:val="28"/>
          <w:szCs w:val="28"/>
          <w:lang w:val="uk-UA"/>
        </w:rPr>
        <w:t xml:space="preserve"> </w:t>
      </w:r>
      <w:r w:rsidRPr="004439E8">
        <w:rPr>
          <w:color w:val="000000"/>
          <w:sz w:val="28"/>
          <w:szCs w:val="28"/>
          <w:lang w:val="uk-UA"/>
        </w:rPr>
        <w:t>як часто говорять, </w:t>
      </w:r>
      <w:r w:rsidRPr="004439E8">
        <w:rPr>
          <w:iCs/>
          <w:color w:val="000000"/>
          <w:sz w:val="28"/>
          <w:szCs w:val="28"/>
          <w:lang w:val="uk-UA"/>
        </w:rPr>
        <w:t xml:space="preserve">організаційна </w:t>
      </w:r>
      <w:r>
        <w:rPr>
          <w:iCs/>
          <w:color w:val="000000"/>
          <w:sz w:val="28"/>
          <w:szCs w:val="28"/>
          <w:lang w:val="uk-UA"/>
        </w:rPr>
        <w:t>к</w:t>
      </w:r>
      <w:r w:rsidRPr="004439E8">
        <w:rPr>
          <w:iCs/>
          <w:color w:val="000000"/>
          <w:sz w:val="28"/>
          <w:szCs w:val="28"/>
          <w:lang w:val="uk-UA"/>
        </w:rPr>
        <w:t>ультура</w:t>
      </w:r>
      <w:r w:rsidRPr="004439E8">
        <w:rPr>
          <w:color w:val="000000"/>
          <w:sz w:val="28"/>
          <w:szCs w:val="28"/>
          <w:lang w:val="uk-UA"/>
        </w:rPr>
        <w:t> відноситься до факторів внутрішнього середовища організації: це спосіб життя, мислення, дії та існування. Мова може йти, наприклад, про порядок прийняття рішень або про те, як заохочуються або караються співробітники організації.</w:t>
      </w:r>
    </w:p>
    <w:p w:rsidR="004439E8" w:rsidRPr="004439E8" w:rsidRDefault="004439E8" w:rsidP="004439E8">
      <w:pPr>
        <w:pStyle w:val="a6"/>
        <w:shd w:val="clear" w:color="auto" w:fill="FFFFFF"/>
        <w:spacing w:before="0" w:beforeAutospacing="0" w:after="0" w:afterAutospacing="0"/>
        <w:ind w:firstLine="709"/>
        <w:jc w:val="both"/>
        <w:rPr>
          <w:color w:val="000000"/>
          <w:sz w:val="28"/>
          <w:szCs w:val="28"/>
          <w:lang w:val="uk-UA"/>
        </w:rPr>
      </w:pPr>
      <w:r w:rsidRPr="004439E8">
        <w:rPr>
          <w:color w:val="000000"/>
          <w:sz w:val="28"/>
          <w:szCs w:val="28"/>
          <w:lang w:val="uk-UA"/>
        </w:rPr>
        <w:t>• Корпоративна культура - атмосфера (соціальний клімат) в організації; загальне розуміння членами організації очікуваної поведінки.</w:t>
      </w:r>
    </w:p>
    <w:p w:rsidR="004439E8" w:rsidRPr="004439E8" w:rsidRDefault="004439E8" w:rsidP="004439E8">
      <w:pPr>
        <w:pStyle w:val="a6"/>
        <w:shd w:val="clear" w:color="auto" w:fill="FFFFFF"/>
        <w:spacing w:before="0" w:beforeAutospacing="0" w:after="0" w:afterAutospacing="0"/>
        <w:ind w:firstLine="709"/>
        <w:jc w:val="both"/>
        <w:rPr>
          <w:color w:val="000000"/>
          <w:sz w:val="28"/>
          <w:szCs w:val="28"/>
          <w:lang w:val="uk-UA"/>
        </w:rPr>
      </w:pPr>
      <w:r w:rsidRPr="004439E8">
        <w:rPr>
          <w:color w:val="000000"/>
          <w:sz w:val="28"/>
          <w:szCs w:val="28"/>
          <w:lang w:val="uk-UA"/>
        </w:rPr>
        <w:t>З початку 1990-х рр. інтерес до корпоративної культури різко посилився. Це пов'язано, насамперед, з тим, що зросло розуміння того впливу, який феномен культури робить на успіхи і ефективність організацій. Численні дослідження показують, що процвітання організації неодмінно пов'язане з високим рівнем культури, який формується в результаті продуманих дій.</w:t>
      </w:r>
    </w:p>
    <w:p w:rsidR="004439E8" w:rsidRPr="004439E8" w:rsidRDefault="004439E8" w:rsidP="004439E8">
      <w:pPr>
        <w:pStyle w:val="a6"/>
        <w:shd w:val="clear" w:color="auto" w:fill="FFFFFF"/>
        <w:spacing w:before="0" w:beforeAutospacing="0" w:after="0" w:afterAutospacing="0"/>
        <w:ind w:firstLine="709"/>
        <w:jc w:val="both"/>
        <w:rPr>
          <w:sz w:val="28"/>
          <w:szCs w:val="28"/>
          <w:lang w:val="uk-UA"/>
        </w:rPr>
      </w:pPr>
      <w:r w:rsidRPr="004439E8">
        <w:rPr>
          <w:color w:val="000000"/>
          <w:sz w:val="28"/>
          <w:szCs w:val="28"/>
          <w:lang w:val="uk-UA"/>
        </w:rPr>
        <w:t xml:space="preserve">Корпоративна культура зазвичай відрізняє конкретну організацію від інших. Вона орієнтує всіх працівників на те, що є для організації цінним і </w:t>
      </w:r>
      <w:r w:rsidRPr="004439E8">
        <w:rPr>
          <w:sz w:val="28"/>
          <w:szCs w:val="28"/>
          <w:lang w:val="uk-UA"/>
        </w:rPr>
        <w:t>важливим, вказує, яка поведінка вважається допустимим.</w:t>
      </w:r>
    </w:p>
    <w:p w:rsidR="004439E8" w:rsidRPr="004439E8" w:rsidRDefault="004439E8" w:rsidP="004439E8">
      <w:pPr>
        <w:pStyle w:val="2"/>
        <w:shd w:val="clear" w:color="auto" w:fill="FFFFFF"/>
        <w:spacing w:before="0" w:line="240" w:lineRule="auto"/>
        <w:ind w:firstLine="709"/>
        <w:rPr>
          <w:rFonts w:ascii="Times New Roman" w:hAnsi="Times New Roman" w:cs="Times New Roman"/>
          <w:b w:val="0"/>
          <w:color w:val="auto"/>
          <w:sz w:val="28"/>
          <w:szCs w:val="28"/>
          <w:lang w:val="uk-UA"/>
        </w:rPr>
      </w:pPr>
      <w:r w:rsidRPr="004439E8">
        <w:rPr>
          <w:rFonts w:ascii="Times New Roman" w:hAnsi="Times New Roman" w:cs="Times New Roman"/>
          <w:b w:val="0"/>
          <w:color w:val="auto"/>
          <w:sz w:val="28"/>
          <w:szCs w:val="28"/>
          <w:lang w:val="uk-UA"/>
        </w:rPr>
        <w:t>Складові корпоративної культури.</w:t>
      </w:r>
    </w:p>
    <w:p w:rsidR="004439E8" w:rsidRPr="004439E8" w:rsidRDefault="004439E8" w:rsidP="004439E8">
      <w:pPr>
        <w:shd w:val="clear" w:color="auto" w:fill="FFFFFF"/>
        <w:spacing w:after="0" w:line="240" w:lineRule="auto"/>
        <w:ind w:firstLine="709"/>
        <w:jc w:val="both"/>
        <w:rPr>
          <w:rFonts w:ascii="Times New Roman" w:hAnsi="Times New Roman" w:cs="Times New Roman"/>
          <w:sz w:val="28"/>
          <w:szCs w:val="28"/>
          <w:lang w:val="uk-UA"/>
        </w:rPr>
      </w:pPr>
      <w:r w:rsidRPr="004439E8">
        <w:rPr>
          <w:rStyle w:val="a7"/>
          <w:rFonts w:ascii="Times New Roman" w:hAnsi="Times New Roman" w:cs="Times New Roman"/>
          <w:b w:val="0"/>
          <w:sz w:val="28"/>
          <w:szCs w:val="28"/>
          <w:lang w:val="uk-UA"/>
        </w:rPr>
        <w:t>Корпоративна культура</w:t>
      </w:r>
      <w:r w:rsidRPr="004439E8">
        <w:rPr>
          <w:rFonts w:ascii="Times New Roman" w:hAnsi="Times New Roman" w:cs="Times New Roman"/>
          <w:sz w:val="28"/>
          <w:szCs w:val="28"/>
          <w:lang w:val="uk-UA"/>
        </w:rPr>
        <w:t> - сукупність різних елементів, які включають цінності, норми і правила поведінки, філософські переконання, знаково-символічну систему (міфи, ритуали, обряди, вірування)</w:t>
      </w:r>
    </w:p>
    <w:p w:rsidR="004439E8" w:rsidRPr="004439E8" w:rsidRDefault="004439E8" w:rsidP="004439E8">
      <w:pPr>
        <w:shd w:val="clear" w:color="auto" w:fill="FFFFFF"/>
        <w:spacing w:after="0" w:line="240" w:lineRule="auto"/>
        <w:ind w:firstLine="709"/>
        <w:jc w:val="both"/>
        <w:rPr>
          <w:rFonts w:ascii="Times New Roman" w:hAnsi="Times New Roman" w:cs="Times New Roman"/>
          <w:sz w:val="28"/>
          <w:szCs w:val="28"/>
          <w:lang w:val="uk-UA"/>
        </w:rPr>
      </w:pPr>
      <w:r w:rsidRPr="004439E8">
        <w:rPr>
          <w:rStyle w:val="a7"/>
          <w:rFonts w:ascii="Times New Roman" w:hAnsi="Times New Roman" w:cs="Times New Roman"/>
          <w:b w:val="0"/>
          <w:sz w:val="28"/>
          <w:szCs w:val="28"/>
          <w:lang w:val="uk-UA"/>
        </w:rPr>
        <w:t>Корпоративна культура</w:t>
      </w:r>
      <w:r w:rsidRPr="004439E8">
        <w:rPr>
          <w:rFonts w:ascii="Times New Roman" w:hAnsi="Times New Roman" w:cs="Times New Roman"/>
          <w:sz w:val="28"/>
          <w:szCs w:val="28"/>
          <w:lang w:val="uk-UA"/>
        </w:rPr>
        <w:t> - процес постановки і ведення справ, спосіб їх реалізації.</w:t>
      </w:r>
    </w:p>
    <w:p w:rsidR="004439E8" w:rsidRPr="004439E8" w:rsidRDefault="004439E8" w:rsidP="004439E8">
      <w:pPr>
        <w:pStyle w:val="a6"/>
        <w:shd w:val="clear" w:color="auto" w:fill="FFFFFF"/>
        <w:spacing w:before="0" w:beforeAutospacing="0" w:after="0" w:afterAutospacing="0"/>
        <w:ind w:firstLine="709"/>
        <w:jc w:val="both"/>
        <w:rPr>
          <w:sz w:val="28"/>
          <w:szCs w:val="28"/>
          <w:lang w:val="uk-UA"/>
        </w:rPr>
      </w:pPr>
      <w:r w:rsidRPr="004439E8">
        <w:rPr>
          <w:sz w:val="28"/>
          <w:szCs w:val="28"/>
          <w:lang w:val="uk-UA"/>
        </w:rPr>
        <w:t>У цьому випадку розкриває поняттям є культура постановки і розробки цілей, завдань і стратегії розвитку організації, а також способи їх досягнення.</w:t>
      </w:r>
    </w:p>
    <w:p w:rsidR="004439E8" w:rsidRPr="004439E8" w:rsidRDefault="004439E8" w:rsidP="004439E8">
      <w:pPr>
        <w:pStyle w:val="a6"/>
        <w:shd w:val="clear" w:color="auto" w:fill="FFFFFF"/>
        <w:spacing w:before="0" w:beforeAutospacing="0" w:after="0" w:afterAutospacing="0"/>
        <w:ind w:firstLine="709"/>
        <w:jc w:val="both"/>
        <w:rPr>
          <w:sz w:val="28"/>
          <w:szCs w:val="28"/>
          <w:lang w:val="uk-UA"/>
        </w:rPr>
      </w:pPr>
      <w:r w:rsidRPr="004439E8">
        <w:rPr>
          <w:sz w:val="28"/>
          <w:szCs w:val="28"/>
          <w:lang w:val="uk-UA"/>
        </w:rPr>
        <w:t>Найбільш часто корпоративна культура розглядається як система загальноприйнятих і поділюваних працівниками організації цінностей, переконань, правил, норм поведінки. Вона являє собою композицію базових постулатів, положень, приймаються і поділяються членами організації.</w:t>
      </w:r>
    </w:p>
    <w:p w:rsidR="004439E8" w:rsidRPr="004439E8" w:rsidRDefault="004439E8" w:rsidP="004439E8">
      <w:pPr>
        <w:pStyle w:val="a6"/>
        <w:shd w:val="clear" w:color="auto" w:fill="FFFFFF"/>
        <w:spacing w:before="0" w:beforeAutospacing="0" w:after="0" w:afterAutospacing="0"/>
        <w:ind w:firstLine="709"/>
        <w:jc w:val="both"/>
        <w:rPr>
          <w:sz w:val="28"/>
          <w:szCs w:val="28"/>
          <w:lang w:val="uk-UA"/>
        </w:rPr>
      </w:pPr>
      <w:r w:rsidRPr="004439E8">
        <w:rPr>
          <w:sz w:val="28"/>
          <w:szCs w:val="28"/>
          <w:lang w:val="uk-UA"/>
        </w:rPr>
        <w:t>Часто корпоративна культура сприймається як ідеологія, філософія управління, основу якої формують ціннісні орієнтації, вірування і норми поведінки працівників. </w:t>
      </w:r>
    </w:p>
    <w:p w:rsidR="005C48CD" w:rsidRPr="004439E8" w:rsidRDefault="005C48CD" w:rsidP="004439E8">
      <w:pPr>
        <w:pStyle w:val="21"/>
        <w:snapToGrid/>
        <w:spacing w:line="240" w:lineRule="auto"/>
        <w:ind w:firstLine="709"/>
        <w:rPr>
          <w:b/>
          <w:sz w:val="28"/>
          <w:szCs w:val="28"/>
          <w:lang w:val="uk-UA"/>
        </w:rPr>
      </w:pPr>
      <w:r w:rsidRPr="004439E8">
        <w:rPr>
          <w:b/>
          <w:sz w:val="28"/>
          <w:szCs w:val="28"/>
          <w:lang w:val="uk-UA"/>
        </w:rPr>
        <w:t>3.К</w:t>
      </w:r>
      <w:r w:rsidRPr="005C48CD">
        <w:rPr>
          <w:b/>
          <w:sz w:val="28"/>
          <w:szCs w:val="28"/>
          <w:lang w:val="uk-UA"/>
        </w:rPr>
        <w:t>ультура особистості</w:t>
      </w:r>
      <w:r w:rsidR="004439E8" w:rsidRPr="004439E8">
        <w:rPr>
          <w:b/>
          <w:sz w:val="28"/>
          <w:szCs w:val="28"/>
          <w:lang w:val="uk-UA"/>
        </w:rPr>
        <w:t>.</w:t>
      </w:r>
    </w:p>
    <w:p w:rsidR="005C48CD" w:rsidRPr="004439E8" w:rsidRDefault="004439E8" w:rsidP="004439E8">
      <w:pPr>
        <w:pStyle w:val="21"/>
        <w:snapToGrid/>
        <w:spacing w:line="240" w:lineRule="auto"/>
        <w:ind w:firstLine="709"/>
        <w:rPr>
          <w:sz w:val="28"/>
          <w:szCs w:val="28"/>
          <w:shd w:val="clear" w:color="auto" w:fill="FFFFFF"/>
          <w:lang w:val="uk-UA"/>
        </w:rPr>
      </w:pPr>
      <w:r w:rsidRPr="004439E8">
        <w:rPr>
          <w:sz w:val="28"/>
          <w:szCs w:val="28"/>
          <w:lang w:val="uk-UA"/>
        </w:rPr>
        <w:t>К</w:t>
      </w:r>
      <w:r w:rsidRPr="005C48CD">
        <w:rPr>
          <w:sz w:val="28"/>
          <w:szCs w:val="28"/>
          <w:lang w:val="uk-UA"/>
        </w:rPr>
        <w:t>ультура особистості</w:t>
      </w:r>
      <w:r w:rsidRPr="004439E8">
        <w:rPr>
          <w:sz w:val="28"/>
          <w:szCs w:val="28"/>
          <w:lang w:val="uk-UA"/>
        </w:rPr>
        <w:t xml:space="preserve"> в</w:t>
      </w:r>
      <w:r w:rsidR="005C48CD" w:rsidRPr="004439E8">
        <w:rPr>
          <w:sz w:val="28"/>
          <w:szCs w:val="28"/>
          <w:shd w:val="clear" w:color="auto" w:fill="FFFFFF"/>
          <w:lang w:val="uk-UA"/>
        </w:rPr>
        <w:t>изначається не тільки мірою засвоєння суспільної і колективної культури, але і суб'єктивністю, унікальним характером кожного конкретного «Я».</w:t>
      </w:r>
    </w:p>
    <w:p w:rsidR="004439E8" w:rsidRPr="004439E8" w:rsidRDefault="004439E8" w:rsidP="004439E8">
      <w:pPr>
        <w:shd w:val="clear" w:color="auto" w:fill="FFFFFF" w:themeFill="background1"/>
        <w:spacing w:after="0" w:line="240" w:lineRule="auto"/>
        <w:ind w:firstLine="709"/>
        <w:jc w:val="both"/>
        <w:rPr>
          <w:rFonts w:ascii="Times New Roman" w:eastAsia="Times New Roman" w:hAnsi="Times New Roman" w:cs="Times New Roman"/>
          <w:sz w:val="28"/>
          <w:szCs w:val="28"/>
          <w:lang w:val="uk-UA"/>
        </w:rPr>
      </w:pPr>
      <w:r w:rsidRPr="004439E8">
        <w:rPr>
          <w:rFonts w:ascii="Times New Roman" w:eastAsia="Times New Roman" w:hAnsi="Times New Roman" w:cs="Times New Roman"/>
          <w:sz w:val="28"/>
          <w:szCs w:val="28"/>
          <w:lang w:val="uk-UA"/>
        </w:rPr>
        <w:lastRenderedPageBreak/>
        <w:t>Творцем, продуктом і носієм культури є людина. Культура як інтегральне поняття відбиває якісний аспект людської діяльності, її творчий характер, мотивацію й стимуляцію соціальної активності, механізми соціальної регуляції й саморегуляції тощо.</w:t>
      </w:r>
    </w:p>
    <w:p w:rsidR="004439E8" w:rsidRDefault="004439E8" w:rsidP="004439E8">
      <w:pPr>
        <w:shd w:val="clear" w:color="auto" w:fill="FFFFFF" w:themeFill="background1"/>
        <w:spacing w:after="0" w:line="240" w:lineRule="auto"/>
        <w:ind w:firstLine="709"/>
        <w:jc w:val="both"/>
        <w:rPr>
          <w:rFonts w:ascii="Times New Roman" w:eastAsia="Times New Roman" w:hAnsi="Times New Roman" w:cs="Times New Roman"/>
          <w:sz w:val="28"/>
          <w:szCs w:val="28"/>
          <w:lang w:val="uk-UA"/>
        </w:rPr>
      </w:pPr>
      <w:r w:rsidRPr="004439E8">
        <w:rPr>
          <w:rFonts w:ascii="Times New Roman" w:eastAsia="Times New Roman" w:hAnsi="Times New Roman" w:cs="Times New Roman"/>
          <w:sz w:val="28"/>
          <w:szCs w:val="28"/>
          <w:lang w:val="uk-UA"/>
        </w:rPr>
        <w:t>Культура особистості є узагальненою системною характеристикою ступеня універсальності розвитку людини в її взаємодії з навколишнім світом і самою собою. Як полісистемне явище вона є інтегративним показником якості, рівня соціальності, соціальної зрілості, активності людини. Тобто К.о. – це ступінь духовно-практичної універсальності людини як суб'єкта соціокультурної творчості. Універсальність особистості розуміється як всебічність та гармонійність її розвитку (саморозвитку) на основі реалізації (самореалізації) у перетворюючій діяльності. К.о. виявляється через практично-духовну діяльність індивіда як якісно зрілий прояв його соціальності, що свідчить про міру засвоєння соціальних ролей, функцій і в цілому соціального досвіду. Це узгодженість елементів внутрішнього світу людини, що виражають спрямованість її діяльності і здатність здійснювати її різні  види.</w:t>
      </w:r>
    </w:p>
    <w:p w:rsidR="000665D5" w:rsidRPr="004439E8" w:rsidRDefault="000665D5" w:rsidP="004439E8">
      <w:pPr>
        <w:shd w:val="clear" w:color="auto" w:fill="FFFFFF" w:themeFill="background1"/>
        <w:spacing w:after="0" w:line="240" w:lineRule="auto"/>
        <w:ind w:firstLine="709"/>
        <w:jc w:val="both"/>
        <w:rPr>
          <w:rFonts w:ascii="Times New Roman" w:eastAsia="Times New Roman" w:hAnsi="Times New Roman" w:cs="Times New Roman"/>
          <w:sz w:val="28"/>
          <w:szCs w:val="28"/>
          <w:lang w:val="uk-UA"/>
        </w:rPr>
      </w:pPr>
    </w:p>
    <w:p w:rsidR="00A21239" w:rsidRPr="00ED4A4B" w:rsidRDefault="00A21239" w:rsidP="0033530D">
      <w:pPr>
        <w:spacing w:after="0" w:line="240" w:lineRule="auto"/>
        <w:ind w:firstLine="709"/>
        <w:jc w:val="both"/>
        <w:rPr>
          <w:rFonts w:ascii="Times New Roman" w:hAnsi="Times New Roman" w:cs="Times New Roman"/>
          <w:b/>
          <w:sz w:val="28"/>
          <w:szCs w:val="28"/>
          <w:lang w:val="uk-UA"/>
        </w:rPr>
      </w:pPr>
      <w:r w:rsidRPr="00ED4A4B">
        <w:rPr>
          <w:rFonts w:ascii="Times New Roman" w:hAnsi="Times New Roman" w:cs="Times New Roman"/>
          <w:b/>
          <w:sz w:val="28"/>
          <w:szCs w:val="28"/>
          <w:u w:val="single"/>
          <w:lang w:val="uk-UA"/>
        </w:rPr>
        <w:t>Тема 12.</w:t>
      </w:r>
      <w:r w:rsidRPr="00ED4A4B">
        <w:rPr>
          <w:rFonts w:ascii="Times New Roman" w:hAnsi="Times New Roman" w:cs="Times New Roman"/>
          <w:b/>
          <w:sz w:val="28"/>
          <w:szCs w:val="28"/>
          <w:lang w:val="uk-UA"/>
        </w:rPr>
        <w:t xml:space="preserve"> Гендерна культура суспільства.</w:t>
      </w:r>
    </w:p>
    <w:p w:rsidR="00A21239" w:rsidRPr="00ED4A4B" w:rsidRDefault="00A21239" w:rsidP="0033530D">
      <w:pPr>
        <w:spacing w:after="0" w:line="240" w:lineRule="auto"/>
        <w:ind w:firstLine="709"/>
        <w:jc w:val="both"/>
        <w:rPr>
          <w:rFonts w:ascii="Times New Roman" w:hAnsi="Times New Roman" w:cs="Times New Roman"/>
          <w:b/>
          <w:sz w:val="28"/>
          <w:szCs w:val="28"/>
          <w:lang w:val="uk-UA"/>
        </w:rPr>
      </w:pPr>
      <w:r w:rsidRPr="00ED4A4B">
        <w:rPr>
          <w:rFonts w:ascii="Times New Roman" w:hAnsi="Times New Roman" w:cs="Times New Roman"/>
          <w:b/>
          <w:sz w:val="28"/>
          <w:szCs w:val="28"/>
          <w:lang w:val="uk-UA"/>
        </w:rPr>
        <w:t>1.Гендерна культура: сутність,структура, функції.</w:t>
      </w:r>
    </w:p>
    <w:p w:rsidR="00A21239" w:rsidRPr="0033530D" w:rsidRDefault="00A21239" w:rsidP="0033530D">
      <w:pPr>
        <w:pStyle w:val="a6"/>
        <w:shd w:val="clear" w:color="auto" w:fill="FFFFFF"/>
        <w:spacing w:before="0" w:beforeAutospacing="0" w:after="0" w:afterAutospacing="0"/>
        <w:ind w:firstLine="709"/>
        <w:jc w:val="both"/>
        <w:rPr>
          <w:sz w:val="28"/>
          <w:szCs w:val="28"/>
          <w:lang w:val="uk-UA"/>
        </w:rPr>
      </w:pPr>
      <w:r w:rsidRPr="0033530D">
        <w:rPr>
          <w:rStyle w:val="a7"/>
          <w:b w:val="0"/>
          <w:sz w:val="28"/>
          <w:szCs w:val="28"/>
          <w:bdr w:val="none" w:sz="0" w:space="0" w:color="auto" w:frame="1"/>
          <w:lang w:val="uk-UA"/>
        </w:rPr>
        <w:t>Гендерна культура</w:t>
      </w:r>
      <w:r w:rsidRPr="0033530D">
        <w:rPr>
          <w:sz w:val="28"/>
          <w:szCs w:val="28"/>
          <w:lang w:val="uk-UA"/>
        </w:rPr>
        <w:t> – це сукупність суспільних цінностей, які склалися в тому чи іншому суспільстві, відшліфовувалися в перебігу його історії, і їй повинен підлягати кожен індивід, дотримуючись норм і щодо чоловіка, і щодо жінки.</w:t>
      </w:r>
    </w:p>
    <w:p w:rsidR="00A21239" w:rsidRPr="0033530D" w:rsidRDefault="00A21239" w:rsidP="0033530D">
      <w:pPr>
        <w:pStyle w:val="a6"/>
        <w:shd w:val="clear" w:color="auto" w:fill="FFFFFF"/>
        <w:spacing w:before="0" w:beforeAutospacing="0" w:after="0" w:afterAutospacing="0"/>
        <w:ind w:firstLine="709"/>
        <w:jc w:val="both"/>
        <w:rPr>
          <w:sz w:val="28"/>
          <w:szCs w:val="28"/>
          <w:lang w:val="uk-UA"/>
        </w:rPr>
      </w:pPr>
      <w:r w:rsidRPr="0033530D">
        <w:rPr>
          <w:rStyle w:val="a7"/>
          <w:b w:val="0"/>
          <w:sz w:val="28"/>
          <w:szCs w:val="28"/>
          <w:bdr w:val="none" w:sz="0" w:space="0" w:color="auto" w:frame="1"/>
          <w:lang w:val="uk-UA"/>
        </w:rPr>
        <w:t>Гендерна культура пов’язана із статевою специфікою людей та їхньою життєтворчістю.</w:t>
      </w:r>
      <w:r w:rsidRPr="0033530D">
        <w:rPr>
          <w:sz w:val="28"/>
          <w:szCs w:val="28"/>
          <w:lang w:val="uk-UA"/>
        </w:rPr>
        <w:t> У її фундаменті – міжстатевий поділ праці, що надає їй характеру біполярності [2, с. 15]. Цей феномен впливає як на професійну культуру, так і на інші аспекти життя соціуму, зокрема й сім’ю.</w:t>
      </w:r>
    </w:p>
    <w:p w:rsidR="00A21239" w:rsidRPr="0033530D" w:rsidRDefault="00A21239" w:rsidP="0033530D">
      <w:pPr>
        <w:pStyle w:val="a6"/>
        <w:shd w:val="clear" w:color="auto" w:fill="FFFFFF"/>
        <w:spacing w:before="0" w:beforeAutospacing="0" w:after="0" w:afterAutospacing="0"/>
        <w:ind w:firstLine="709"/>
        <w:jc w:val="both"/>
        <w:rPr>
          <w:sz w:val="28"/>
          <w:szCs w:val="28"/>
          <w:lang w:val="uk-UA"/>
        </w:rPr>
      </w:pPr>
      <w:r w:rsidRPr="0033530D">
        <w:rPr>
          <w:sz w:val="28"/>
          <w:szCs w:val="28"/>
          <w:lang w:val="uk-UA"/>
        </w:rPr>
        <w:t>У вітчизняній психології серед проблем, що стосуються визначення ролей жінки й чоловіка, значне місце посідають дослідження материнського інстинкту та девіантної поведінки матері як порушення природної функції жінки. Такі розвідки виконували В. Брутман, М. Панкратова, А. Варга, С. Єніколопова, І. Хамітова, М. Колпакова та інші.</w:t>
      </w:r>
    </w:p>
    <w:p w:rsidR="00A21239" w:rsidRPr="0033530D" w:rsidRDefault="00A21239" w:rsidP="0033530D">
      <w:pPr>
        <w:pStyle w:val="a6"/>
        <w:shd w:val="clear" w:color="auto" w:fill="FFFFFF"/>
        <w:spacing w:before="0" w:beforeAutospacing="0" w:after="0" w:afterAutospacing="0"/>
        <w:ind w:firstLine="709"/>
        <w:jc w:val="both"/>
        <w:rPr>
          <w:sz w:val="28"/>
          <w:szCs w:val="28"/>
          <w:bdr w:val="none" w:sz="0" w:space="0" w:color="auto" w:frame="1"/>
          <w:lang w:val="uk-UA"/>
        </w:rPr>
      </w:pPr>
      <w:r w:rsidRPr="0033530D">
        <w:rPr>
          <w:sz w:val="28"/>
          <w:szCs w:val="28"/>
          <w:lang w:val="uk-UA"/>
        </w:rPr>
        <w:t>Об’єктивна ж тенденція в умовах і способі життя жінки за останні десятиліття істотно змінилася. Жінка стає членом ще однієї, крім сім’ї, соціальної спільноти – виробничого колективу.</w:t>
      </w:r>
      <w:r w:rsidRPr="0033530D">
        <w:rPr>
          <w:sz w:val="28"/>
          <w:szCs w:val="28"/>
          <w:bdr w:val="none" w:sz="0" w:space="0" w:color="auto" w:frame="1"/>
          <w:lang w:val="uk-UA"/>
        </w:rPr>
        <w:t xml:space="preserve"> </w:t>
      </w:r>
    </w:p>
    <w:p w:rsidR="00A21239" w:rsidRPr="0033530D" w:rsidRDefault="00A21239" w:rsidP="0033530D">
      <w:pPr>
        <w:pStyle w:val="a6"/>
        <w:shd w:val="clear" w:color="auto" w:fill="FFFFFF"/>
        <w:spacing w:before="0" w:beforeAutospacing="0" w:after="0" w:afterAutospacing="0"/>
        <w:ind w:firstLine="709"/>
        <w:jc w:val="both"/>
        <w:rPr>
          <w:sz w:val="28"/>
          <w:szCs w:val="28"/>
          <w:lang w:val="uk-UA"/>
        </w:rPr>
      </w:pPr>
      <w:r w:rsidRPr="0033530D">
        <w:rPr>
          <w:rStyle w:val="a7"/>
          <w:b w:val="0"/>
          <w:sz w:val="28"/>
          <w:szCs w:val="28"/>
          <w:bdr w:val="none" w:sz="0" w:space="0" w:color="auto" w:frame="1"/>
          <w:lang w:val="uk-UA"/>
        </w:rPr>
        <w:t>Це породжує низку нових соціальних та моральних проблем.</w:t>
      </w:r>
    </w:p>
    <w:p w:rsidR="00A21239" w:rsidRPr="0033530D" w:rsidRDefault="00A21239" w:rsidP="0033530D">
      <w:pPr>
        <w:pStyle w:val="a6"/>
        <w:shd w:val="clear" w:color="auto" w:fill="FFFFFF"/>
        <w:spacing w:before="0" w:beforeAutospacing="0" w:after="0" w:afterAutospacing="0"/>
        <w:ind w:firstLine="709"/>
        <w:jc w:val="both"/>
        <w:rPr>
          <w:sz w:val="28"/>
          <w:szCs w:val="28"/>
          <w:lang w:val="uk-UA"/>
        </w:rPr>
      </w:pPr>
      <w:r w:rsidRPr="0033530D">
        <w:rPr>
          <w:rStyle w:val="a7"/>
          <w:b w:val="0"/>
          <w:sz w:val="28"/>
          <w:szCs w:val="28"/>
          <w:bdr w:val="none" w:sz="0" w:space="0" w:color="auto" w:frame="1"/>
          <w:lang w:val="uk-UA"/>
        </w:rPr>
        <w:t>1.</w:t>
      </w:r>
      <w:r w:rsidRPr="0033530D">
        <w:rPr>
          <w:sz w:val="28"/>
          <w:szCs w:val="28"/>
          <w:lang w:val="uk-UA"/>
        </w:rPr>
        <w:t> Жінки прагнуть гармонійно поєднувати сімейні та професійні обов’язки. Але оскільки сімейно-побутові функції залишаються переважно за нею, то нерідко виникає конфлікт між професійною роботою і сімейним клопотом. Це стає причиною "подвійної" завантаженості жінки, погіршення її фізичного і психічного здоров’я, незгармонізованого способу життя. Крайніми варіантами вирішення цього конфлікту є або звільнення з роботи, або зменшення домашнього навантаження.</w:t>
      </w:r>
    </w:p>
    <w:p w:rsidR="00A21239" w:rsidRPr="0033530D" w:rsidRDefault="00A21239" w:rsidP="0033530D">
      <w:pPr>
        <w:pStyle w:val="a6"/>
        <w:shd w:val="clear" w:color="auto" w:fill="FFFFFF"/>
        <w:spacing w:before="0" w:beforeAutospacing="0" w:after="0" w:afterAutospacing="0"/>
        <w:ind w:firstLine="709"/>
        <w:jc w:val="both"/>
        <w:rPr>
          <w:sz w:val="28"/>
          <w:szCs w:val="28"/>
          <w:lang w:val="uk-UA"/>
        </w:rPr>
      </w:pPr>
      <w:r w:rsidRPr="0033530D">
        <w:rPr>
          <w:sz w:val="28"/>
          <w:szCs w:val="28"/>
          <w:lang w:val="uk-UA"/>
        </w:rPr>
        <w:lastRenderedPageBreak/>
        <w:t>Однією з причин "подвійного" навантаження є те, що процес залучення жінок до професійної діяльності відбувався надзвичайно швидко, а норми культури щодо зменшення навантаження домашньою працею, перерозподілу обов’язків між усіма членами родини змінювалися вкрай повільно. Технічний прогрес полегшує працю жінки в домашньому колі, сприяє скороченню затрат її фізичних сил і часу. Але це більше стосується західних країн. Ми ж істотно відстаємо в розвитку соціальної інфраструктури.</w:t>
      </w:r>
    </w:p>
    <w:p w:rsidR="00A21239" w:rsidRPr="0033530D" w:rsidRDefault="00A21239" w:rsidP="0033530D">
      <w:pPr>
        <w:pStyle w:val="a6"/>
        <w:shd w:val="clear" w:color="auto" w:fill="FFFFFF"/>
        <w:spacing w:before="0" w:beforeAutospacing="0" w:after="0" w:afterAutospacing="0"/>
        <w:ind w:firstLine="709"/>
        <w:jc w:val="both"/>
        <w:rPr>
          <w:sz w:val="28"/>
          <w:szCs w:val="28"/>
          <w:lang w:val="uk-UA"/>
        </w:rPr>
      </w:pPr>
      <w:r w:rsidRPr="0033530D">
        <w:rPr>
          <w:rStyle w:val="a7"/>
          <w:b w:val="0"/>
          <w:sz w:val="28"/>
          <w:szCs w:val="28"/>
          <w:bdr w:val="none" w:sz="0" w:space="0" w:color="auto" w:frame="1"/>
          <w:lang w:val="uk-UA"/>
        </w:rPr>
        <w:t>2.</w:t>
      </w:r>
      <w:r w:rsidRPr="0033530D">
        <w:rPr>
          <w:sz w:val="28"/>
          <w:szCs w:val="28"/>
          <w:lang w:val="uk-UA"/>
        </w:rPr>
        <w:t> Рівність жінки та чоловіка у правах в багатьох аспектах є декларативною. Жінки зазнають дискримінації у підвищенні кваліфікаційного рівня, кар’єрному зростанні. В Україні, зокрема, практично не впроваджуються гнучкі графіки роботи та неповний робочий день</w:t>
      </w:r>
      <w:r w:rsidR="0033530D" w:rsidRPr="0033530D">
        <w:rPr>
          <w:sz w:val="28"/>
          <w:szCs w:val="28"/>
          <w:lang w:val="uk-UA"/>
        </w:rPr>
        <w:t>.</w:t>
      </w:r>
      <w:r w:rsidRPr="0033530D">
        <w:rPr>
          <w:sz w:val="28"/>
          <w:szCs w:val="28"/>
          <w:lang w:val="uk-UA"/>
        </w:rPr>
        <w:t xml:space="preserve"> Дуже гостра проблема – працевлаштування. Внаслідок різкого спаду виробництва розпочався відплив робочої сили, особливо жінок, за межі країни.</w:t>
      </w:r>
    </w:p>
    <w:p w:rsidR="00A21239" w:rsidRPr="0033530D" w:rsidRDefault="00A21239" w:rsidP="0033530D">
      <w:pPr>
        <w:pStyle w:val="a6"/>
        <w:shd w:val="clear" w:color="auto" w:fill="FFFFFF"/>
        <w:spacing w:before="0" w:beforeAutospacing="0" w:after="0" w:afterAutospacing="0"/>
        <w:ind w:firstLine="709"/>
        <w:jc w:val="both"/>
        <w:rPr>
          <w:sz w:val="28"/>
          <w:szCs w:val="28"/>
          <w:lang w:val="uk-UA"/>
        </w:rPr>
      </w:pPr>
      <w:r w:rsidRPr="0033530D">
        <w:rPr>
          <w:rStyle w:val="a7"/>
          <w:b w:val="0"/>
          <w:sz w:val="28"/>
          <w:szCs w:val="28"/>
          <w:bdr w:val="none" w:sz="0" w:space="0" w:color="auto" w:frame="1"/>
          <w:lang w:val="uk-UA"/>
        </w:rPr>
        <w:t>3.</w:t>
      </w:r>
      <w:r w:rsidRPr="0033530D">
        <w:rPr>
          <w:sz w:val="28"/>
          <w:szCs w:val="28"/>
          <w:lang w:val="uk-UA"/>
        </w:rPr>
        <w:t> Змінюється рольова структура сім’ї – функції чоловіка і дружини стають симетричнішими, змінюється уявлення про "</w:t>
      </w:r>
      <w:r w:rsidR="0076122C" w:rsidRPr="0033530D">
        <w:rPr>
          <w:sz w:val="28"/>
          <w:szCs w:val="28"/>
          <w:lang w:val="uk-UA"/>
        </w:rPr>
        <w:t>годувальника" родини.</w:t>
      </w:r>
    </w:p>
    <w:p w:rsidR="00A21239" w:rsidRDefault="0076122C" w:rsidP="0033530D">
      <w:pPr>
        <w:pStyle w:val="21"/>
        <w:snapToGrid/>
        <w:spacing w:line="240" w:lineRule="auto"/>
        <w:ind w:firstLine="709"/>
        <w:rPr>
          <w:sz w:val="28"/>
          <w:szCs w:val="28"/>
          <w:lang w:val="uk-UA"/>
        </w:rPr>
      </w:pPr>
      <w:r w:rsidRPr="0033530D">
        <w:rPr>
          <w:sz w:val="28"/>
          <w:szCs w:val="28"/>
          <w:lang w:val="uk-UA"/>
        </w:rPr>
        <w:t>Ґендерна культура як і загальна культура має свою структуру, котра містить наступні компоненти: когнітивний — спрямований на формування статевої самосвідомості особистості на основі уявлень про себе як представника/-цю певної статі, змісту ґендерних ролей і сучасних ґендерних стереотипів, особливостей жіночої та чоловічої особистостей; емоційно-ціннісний — визнання пріоритету загальнолюдських цінностей і рівних прав для осіб різної статі, орієнтації на партнерські взаємини й егалітарний шлюб; поведінковий — зумовлює реалізацію засвоєних моделей виконання ґендерних ролей у власному житті шляхом тренінгу відповідних дій у нетипових для статі видах діяльності, тренування у виявах поваги до іншої статі та адекв</w:t>
      </w:r>
      <w:r w:rsidR="0033530D" w:rsidRPr="0033530D">
        <w:rPr>
          <w:sz w:val="28"/>
          <w:szCs w:val="28"/>
          <w:lang w:val="uk-UA"/>
        </w:rPr>
        <w:t>атному міжстатевому спілкуванні</w:t>
      </w:r>
      <w:r w:rsidRPr="0033530D">
        <w:rPr>
          <w:sz w:val="28"/>
          <w:szCs w:val="28"/>
          <w:lang w:val="uk-UA"/>
        </w:rPr>
        <w:t>.</w:t>
      </w:r>
    </w:p>
    <w:p w:rsidR="000665D5" w:rsidRDefault="000665D5" w:rsidP="0033530D">
      <w:pPr>
        <w:pStyle w:val="21"/>
        <w:snapToGrid/>
        <w:spacing w:line="240" w:lineRule="auto"/>
        <w:ind w:firstLine="709"/>
        <w:rPr>
          <w:sz w:val="28"/>
          <w:szCs w:val="28"/>
          <w:lang w:val="uk-UA"/>
        </w:rPr>
      </w:pPr>
    </w:p>
    <w:p w:rsidR="00ED4A4B" w:rsidRPr="00E9707E" w:rsidRDefault="00ED4A4B" w:rsidP="00E9707E">
      <w:pPr>
        <w:pStyle w:val="1"/>
        <w:shd w:val="clear" w:color="auto" w:fill="FFFFFF"/>
        <w:spacing w:before="0" w:line="240" w:lineRule="auto"/>
        <w:ind w:firstLine="709"/>
        <w:jc w:val="both"/>
        <w:rPr>
          <w:rFonts w:ascii="Times New Roman" w:hAnsi="Times New Roman" w:cs="Times New Roman"/>
          <w:color w:val="auto"/>
          <w:lang w:val="uk-UA"/>
        </w:rPr>
      </w:pPr>
      <w:r w:rsidRPr="00E9707E">
        <w:rPr>
          <w:rFonts w:ascii="Times New Roman" w:hAnsi="Times New Roman" w:cs="Times New Roman"/>
          <w:color w:val="auto"/>
          <w:u w:val="single"/>
          <w:lang w:val="uk-UA"/>
        </w:rPr>
        <w:t>Тема 13</w:t>
      </w:r>
      <w:r w:rsidRPr="00E9707E">
        <w:rPr>
          <w:rFonts w:ascii="Times New Roman" w:hAnsi="Times New Roman" w:cs="Times New Roman"/>
          <w:color w:val="auto"/>
          <w:lang w:val="uk-UA"/>
        </w:rPr>
        <w:t>. Ґендер і культура: виклики сьогодення.</w:t>
      </w:r>
    </w:p>
    <w:p w:rsidR="00ED4A4B" w:rsidRDefault="00ED4A4B" w:rsidP="00E9707E">
      <w:pPr>
        <w:widowControl w:val="0"/>
        <w:spacing w:after="0" w:line="240" w:lineRule="auto"/>
        <w:ind w:firstLine="709"/>
        <w:jc w:val="both"/>
        <w:rPr>
          <w:rFonts w:ascii="Times New Roman" w:hAnsi="Times New Roman" w:cs="Times New Roman"/>
          <w:b/>
          <w:sz w:val="28"/>
          <w:szCs w:val="28"/>
          <w:shd w:val="clear" w:color="auto" w:fill="FFFFFF"/>
          <w:lang w:val="uk-UA"/>
        </w:rPr>
      </w:pPr>
      <w:r w:rsidRPr="00E9707E">
        <w:rPr>
          <w:rFonts w:ascii="Times New Roman" w:hAnsi="Times New Roman" w:cs="Times New Roman"/>
          <w:b/>
          <w:sz w:val="28"/>
          <w:szCs w:val="28"/>
          <w:shd w:val="clear" w:color="auto" w:fill="FFFFFF"/>
          <w:lang w:val="uk-UA"/>
        </w:rPr>
        <w:t>1.Гендерні студії в Україні із часів незалежності.</w:t>
      </w:r>
    </w:p>
    <w:p w:rsidR="00E9707E" w:rsidRDefault="00E9707E" w:rsidP="00E9707E">
      <w:pPr>
        <w:widowControl w:val="0"/>
        <w:spacing w:after="0" w:line="240" w:lineRule="auto"/>
        <w:ind w:firstLine="709"/>
        <w:jc w:val="both"/>
        <w:rPr>
          <w:rFonts w:ascii="Times New Roman" w:eastAsia="Times New Roman" w:hAnsi="Times New Roman" w:cs="Times New Roman"/>
          <w:b/>
          <w:sz w:val="28"/>
          <w:szCs w:val="28"/>
          <w:lang w:val="uk-UA"/>
        </w:rPr>
      </w:pPr>
      <w:r w:rsidRPr="008232BE">
        <w:rPr>
          <w:rFonts w:ascii="Times New Roman" w:hAnsi="Times New Roman" w:cs="Times New Roman"/>
          <w:b/>
          <w:sz w:val="28"/>
          <w:szCs w:val="28"/>
          <w:shd w:val="clear" w:color="auto" w:fill="FFFFFF"/>
          <w:lang w:val="uk-UA"/>
        </w:rPr>
        <w:t xml:space="preserve">2. </w:t>
      </w:r>
      <w:r w:rsidRPr="008232BE">
        <w:rPr>
          <w:rFonts w:ascii="Times New Roman" w:eastAsia="Times New Roman" w:hAnsi="Times New Roman" w:cs="Times New Roman"/>
          <w:b/>
          <w:sz w:val="28"/>
          <w:szCs w:val="28"/>
          <w:lang w:val="uk-UA"/>
        </w:rPr>
        <w:t>Харківський обласний гендерний ресурсний центр.</w:t>
      </w:r>
    </w:p>
    <w:p w:rsidR="000665D5" w:rsidRPr="008232BE" w:rsidRDefault="000665D5" w:rsidP="00E9707E">
      <w:pPr>
        <w:widowControl w:val="0"/>
        <w:spacing w:after="0" w:line="240" w:lineRule="auto"/>
        <w:ind w:firstLine="709"/>
        <w:jc w:val="both"/>
        <w:rPr>
          <w:rFonts w:ascii="Times New Roman" w:hAnsi="Times New Roman" w:cs="Times New Roman"/>
          <w:b/>
          <w:sz w:val="28"/>
          <w:szCs w:val="28"/>
          <w:shd w:val="clear" w:color="auto" w:fill="FFFFFF"/>
          <w:lang w:val="uk-UA"/>
        </w:rPr>
      </w:pPr>
    </w:p>
    <w:p w:rsidR="00ED4A4B" w:rsidRPr="00E9707E" w:rsidRDefault="00ED4A4B" w:rsidP="00E9707E">
      <w:pPr>
        <w:widowControl w:val="0"/>
        <w:spacing w:after="0" w:line="240" w:lineRule="auto"/>
        <w:ind w:firstLine="709"/>
        <w:jc w:val="both"/>
        <w:rPr>
          <w:rFonts w:ascii="Times New Roman" w:hAnsi="Times New Roman" w:cs="Times New Roman"/>
          <w:b/>
          <w:sz w:val="28"/>
          <w:szCs w:val="28"/>
          <w:shd w:val="clear" w:color="auto" w:fill="FFFFFF"/>
          <w:lang w:val="uk-UA"/>
        </w:rPr>
      </w:pPr>
      <w:r w:rsidRPr="00E9707E">
        <w:rPr>
          <w:rFonts w:ascii="Times New Roman" w:hAnsi="Times New Roman" w:cs="Times New Roman"/>
          <w:b/>
          <w:sz w:val="28"/>
          <w:szCs w:val="28"/>
          <w:shd w:val="clear" w:color="auto" w:fill="FFFFFF"/>
          <w:lang w:val="uk-UA"/>
        </w:rPr>
        <w:t>1.Гендерні студії в Україні із часів незалежності.</w:t>
      </w:r>
    </w:p>
    <w:p w:rsidR="00ED4A4B" w:rsidRPr="00E9707E" w:rsidRDefault="00ED4A4B" w:rsidP="00E9707E">
      <w:pPr>
        <w:pStyle w:val="a6"/>
        <w:shd w:val="clear" w:color="auto" w:fill="FFFFFF"/>
        <w:spacing w:before="0" w:beforeAutospacing="0" w:after="0" w:afterAutospacing="0"/>
        <w:ind w:firstLine="709"/>
        <w:jc w:val="both"/>
        <w:rPr>
          <w:sz w:val="28"/>
          <w:szCs w:val="28"/>
          <w:lang w:val="uk-UA"/>
        </w:rPr>
      </w:pPr>
      <w:r w:rsidRPr="00E9707E">
        <w:rPr>
          <w:b/>
          <w:bCs/>
          <w:sz w:val="28"/>
          <w:szCs w:val="28"/>
          <w:lang w:val="uk-UA"/>
        </w:rPr>
        <w:t>Жіночі студії, жіночі дослідження</w:t>
      </w:r>
      <w:r w:rsidRPr="00E9707E">
        <w:rPr>
          <w:sz w:val="28"/>
          <w:szCs w:val="28"/>
          <w:lang w:val="uk-UA"/>
        </w:rPr>
        <w:t> (</w:t>
      </w:r>
      <w:hyperlink r:id="rId33" w:tooltip="Англійська мова" w:history="1">
        <w:r w:rsidRPr="00E9707E">
          <w:rPr>
            <w:rStyle w:val="a9"/>
            <w:color w:val="auto"/>
            <w:sz w:val="28"/>
            <w:szCs w:val="28"/>
            <w:u w:val="none"/>
            <w:lang w:val="uk-UA"/>
          </w:rPr>
          <w:t>англ.</w:t>
        </w:r>
      </w:hyperlink>
      <w:r w:rsidRPr="00E9707E">
        <w:rPr>
          <w:sz w:val="28"/>
          <w:szCs w:val="28"/>
          <w:lang w:val="uk-UA"/>
        </w:rPr>
        <w:t> </w:t>
      </w:r>
      <w:r w:rsidRPr="00E9707E">
        <w:rPr>
          <w:i/>
          <w:iCs/>
          <w:sz w:val="28"/>
          <w:szCs w:val="28"/>
          <w:lang w:val="uk-UA"/>
        </w:rPr>
        <w:t>Women studies</w:t>
      </w:r>
      <w:r w:rsidRPr="00E9707E">
        <w:rPr>
          <w:sz w:val="28"/>
          <w:szCs w:val="28"/>
          <w:lang w:val="uk-UA"/>
        </w:rPr>
        <w:t>) — це академічна галузь в області </w:t>
      </w:r>
      <w:hyperlink r:id="rId34" w:tooltip="Гендерні дослідження" w:history="1">
        <w:r w:rsidRPr="00E9707E">
          <w:rPr>
            <w:rStyle w:val="a9"/>
            <w:color w:val="auto"/>
            <w:sz w:val="28"/>
            <w:szCs w:val="28"/>
            <w:u w:val="none"/>
            <w:lang w:val="uk-UA"/>
          </w:rPr>
          <w:t>гендерних студій</w:t>
        </w:r>
      </w:hyperlink>
      <w:r w:rsidRPr="00E9707E">
        <w:rPr>
          <w:sz w:val="28"/>
          <w:szCs w:val="28"/>
          <w:lang w:val="uk-UA"/>
        </w:rPr>
        <w:t>, що, спираючись на </w:t>
      </w:r>
      <w:hyperlink r:id="rId35" w:tooltip="Феміністська наука" w:history="1">
        <w:r w:rsidRPr="00E9707E">
          <w:rPr>
            <w:rStyle w:val="a9"/>
            <w:color w:val="auto"/>
            <w:sz w:val="28"/>
            <w:szCs w:val="28"/>
            <w:u w:val="none"/>
            <w:lang w:val="uk-UA"/>
          </w:rPr>
          <w:t>феміністську теорію</w:t>
        </w:r>
      </w:hyperlink>
      <w:r w:rsidRPr="00E9707E">
        <w:rPr>
          <w:sz w:val="28"/>
          <w:szCs w:val="28"/>
          <w:lang w:val="uk-UA"/>
        </w:rPr>
        <w:t> та міждисциплінарні методи, досліджує жіноче життя, досвід, займається вивченням соціальних та культурних конструктів </w:t>
      </w:r>
      <w:hyperlink r:id="rId36" w:tooltip="Гендер" w:history="1">
        <w:r w:rsidRPr="00E9707E">
          <w:rPr>
            <w:rStyle w:val="a9"/>
            <w:color w:val="auto"/>
            <w:sz w:val="28"/>
            <w:szCs w:val="28"/>
            <w:u w:val="none"/>
            <w:lang w:val="uk-UA"/>
          </w:rPr>
          <w:t>гендеру</w:t>
        </w:r>
      </w:hyperlink>
      <w:r w:rsidRPr="00E9707E">
        <w:rPr>
          <w:sz w:val="28"/>
          <w:szCs w:val="28"/>
          <w:lang w:val="uk-UA"/>
        </w:rPr>
        <w:t>, </w:t>
      </w:r>
      <w:hyperlink r:id="rId37" w:tooltip="Патріархат (соціальні відносини)" w:history="1">
        <w:r w:rsidRPr="00E9707E">
          <w:rPr>
            <w:rStyle w:val="a9"/>
            <w:color w:val="auto"/>
            <w:sz w:val="28"/>
            <w:szCs w:val="28"/>
            <w:u w:val="none"/>
            <w:lang w:val="uk-UA"/>
          </w:rPr>
          <w:t>системи</w:t>
        </w:r>
      </w:hyperlink>
      <w:r w:rsidRPr="00E9707E">
        <w:rPr>
          <w:sz w:val="28"/>
          <w:szCs w:val="28"/>
          <w:lang w:val="uk-UA"/>
        </w:rPr>
        <w:t> </w:t>
      </w:r>
      <w:hyperlink r:id="rId38" w:tooltip="Сексизм" w:history="1">
        <w:r w:rsidRPr="00E9707E">
          <w:rPr>
            <w:rStyle w:val="a9"/>
            <w:color w:val="auto"/>
            <w:sz w:val="28"/>
            <w:szCs w:val="28"/>
            <w:u w:val="none"/>
            <w:lang w:val="uk-UA"/>
          </w:rPr>
          <w:t>привілеїв</w:t>
        </w:r>
      </w:hyperlink>
      <w:r w:rsidRPr="00E9707E">
        <w:rPr>
          <w:sz w:val="28"/>
          <w:szCs w:val="28"/>
          <w:lang w:val="uk-UA"/>
        </w:rPr>
        <w:t> та </w:t>
      </w:r>
      <w:hyperlink r:id="rId39" w:tooltip="Ґендерна нерівність" w:history="1">
        <w:r w:rsidRPr="00E9707E">
          <w:rPr>
            <w:rStyle w:val="a9"/>
            <w:color w:val="auto"/>
            <w:sz w:val="28"/>
            <w:szCs w:val="28"/>
            <w:u w:val="none"/>
            <w:lang w:val="uk-UA"/>
          </w:rPr>
          <w:t>утиску</w:t>
        </w:r>
      </w:hyperlink>
      <w:r w:rsidRPr="00E9707E">
        <w:rPr>
          <w:sz w:val="28"/>
          <w:szCs w:val="28"/>
          <w:lang w:val="uk-UA"/>
        </w:rPr>
        <w:t>, відносин між владою та гендером, їх </w:t>
      </w:r>
      <w:hyperlink r:id="rId40" w:tooltip="Інтерсекціональність" w:history="1">
        <w:r w:rsidRPr="00E9707E">
          <w:rPr>
            <w:rStyle w:val="a9"/>
            <w:color w:val="auto"/>
            <w:sz w:val="28"/>
            <w:szCs w:val="28"/>
            <w:u w:val="none"/>
            <w:lang w:val="uk-UA"/>
          </w:rPr>
          <w:t>перетин</w:t>
        </w:r>
      </w:hyperlink>
      <w:r w:rsidRPr="00E9707E">
        <w:rPr>
          <w:sz w:val="28"/>
          <w:szCs w:val="28"/>
          <w:lang w:val="uk-UA"/>
        </w:rPr>
        <w:t> з іншими ідентифікаціями та такими соціальними ознаками, такими як раса, сексуальна орієнтація, соціально-економічний клас.</w:t>
      </w:r>
      <w:r w:rsidR="00E9707E" w:rsidRPr="00E9707E">
        <w:rPr>
          <w:sz w:val="28"/>
          <w:szCs w:val="28"/>
          <w:lang w:val="uk-UA"/>
        </w:rPr>
        <w:t xml:space="preserve"> </w:t>
      </w:r>
    </w:p>
    <w:p w:rsidR="00ED4A4B" w:rsidRPr="00E9707E" w:rsidRDefault="00E9707E" w:rsidP="00E9707E">
      <w:pPr>
        <w:pStyle w:val="a6"/>
        <w:shd w:val="clear" w:color="auto" w:fill="FFFFFF"/>
        <w:spacing w:before="0" w:beforeAutospacing="0" w:after="0" w:afterAutospacing="0"/>
        <w:ind w:firstLine="709"/>
        <w:jc w:val="both"/>
        <w:rPr>
          <w:sz w:val="28"/>
          <w:szCs w:val="28"/>
          <w:lang w:val="uk-UA"/>
        </w:rPr>
      </w:pPr>
      <w:r>
        <w:rPr>
          <w:sz w:val="28"/>
          <w:szCs w:val="28"/>
          <w:lang w:val="uk-UA"/>
        </w:rPr>
        <w:t>Жі</w:t>
      </w:r>
      <w:r w:rsidR="00ED4A4B" w:rsidRPr="00E9707E">
        <w:rPr>
          <w:sz w:val="28"/>
          <w:szCs w:val="28"/>
          <w:lang w:val="uk-UA"/>
        </w:rPr>
        <w:t>ночі студії мають на меті дослідити взаємодію між чоловіками та жінками в аспекті домінування чоловіків над жінками. Дослідження </w:t>
      </w:r>
      <w:hyperlink r:id="rId41" w:tooltip="Права жінок" w:history="1">
        <w:r w:rsidR="00ED4A4B" w:rsidRPr="00E9707E">
          <w:rPr>
            <w:rStyle w:val="a9"/>
            <w:color w:val="auto"/>
            <w:sz w:val="28"/>
            <w:szCs w:val="28"/>
            <w:u w:val="none"/>
            <w:lang w:val="uk-UA"/>
          </w:rPr>
          <w:t>жіночих прав</w:t>
        </w:r>
      </w:hyperlink>
      <w:r w:rsidR="00ED4A4B" w:rsidRPr="00E9707E">
        <w:rPr>
          <w:sz w:val="28"/>
          <w:szCs w:val="28"/>
          <w:lang w:val="uk-UA"/>
        </w:rPr>
        <w:t> покладе край </w:t>
      </w:r>
      <w:hyperlink r:id="rId42" w:tooltip="Патріархат (соціальні відносини)" w:history="1">
        <w:r w:rsidR="00ED4A4B" w:rsidRPr="00E9707E">
          <w:rPr>
            <w:rStyle w:val="a9"/>
            <w:color w:val="auto"/>
            <w:sz w:val="28"/>
            <w:szCs w:val="28"/>
            <w:u w:val="none"/>
            <w:lang w:val="uk-UA"/>
          </w:rPr>
          <w:t>патріархату</w:t>
        </w:r>
      </w:hyperlink>
      <w:r w:rsidR="00ED4A4B" w:rsidRPr="00E9707E">
        <w:rPr>
          <w:sz w:val="28"/>
          <w:szCs w:val="28"/>
          <w:lang w:val="uk-UA"/>
        </w:rPr>
        <w:t>, джерелом якого є гноблення жінок у своїх правах. Жіночі дослідження мають на меті змінити усталену в суспільстві парадигму наукової упередженості </w:t>
      </w:r>
      <w:hyperlink r:id="rId43" w:tooltip="Андроцентризм" w:history="1">
        <w:r w:rsidR="00ED4A4B" w:rsidRPr="00E9707E">
          <w:rPr>
            <w:rStyle w:val="a9"/>
            <w:color w:val="auto"/>
            <w:sz w:val="28"/>
            <w:szCs w:val="28"/>
            <w:u w:val="none"/>
            <w:lang w:val="uk-UA"/>
          </w:rPr>
          <w:t>андроцентричних</w:t>
        </w:r>
      </w:hyperlink>
      <w:r w:rsidR="00ED4A4B" w:rsidRPr="00E9707E">
        <w:rPr>
          <w:sz w:val="28"/>
          <w:szCs w:val="28"/>
          <w:lang w:val="uk-UA"/>
        </w:rPr>
        <w:t> точок зору.</w:t>
      </w:r>
    </w:p>
    <w:p w:rsidR="00ED4A4B" w:rsidRPr="00E9707E" w:rsidRDefault="00ED4A4B" w:rsidP="00E9707E">
      <w:pPr>
        <w:pStyle w:val="a6"/>
        <w:shd w:val="clear" w:color="auto" w:fill="FFFFFF"/>
        <w:spacing w:before="0" w:beforeAutospacing="0" w:after="0" w:afterAutospacing="0"/>
        <w:ind w:firstLine="709"/>
        <w:jc w:val="both"/>
        <w:rPr>
          <w:sz w:val="28"/>
          <w:szCs w:val="28"/>
          <w:lang w:val="uk-UA"/>
        </w:rPr>
      </w:pPr>
      <w:r w:rsidRPr="00E9707E">
        <w:rPr>
          <w:sz w:val="28"/>
          <w:szCs w:val="28"/>
          <w:lang w:val="uk-UA"/>
        </w:rPr>
        <w:lastRenderedPageBreak/>
        <w:t xml:space="preserve">У Європі гендерні студії є актуальним предметом дослідження, що позначає трансформації, які необхідно поширити на світовому рівні. Навчальні курси з жіночих досліджень пропонуються в більш ніж 700 навчальних закладах Сполучених Штатів, а також у більш ніж 40 країнах світу. </w:t>
      </w:r>
    </w:p>
    <w:p w:rsidR="00ED4A4B" w:rsidRPr="00E9707E" w:rsidRDefault="00ED4A4B" w:rsidP="00E9707E">
      <w:pPr>
        <w:pStyle w:val="a6"/>
        <w:shd w:val="clear" w:color="auto" w:fill="FFFFFF"/>
        <w:spacing w:before="0" w:beforeAutospacing="0" w:after="0" w:afterAutospacing="0"/>
        <w:ind w:firstLine="709"/>
        <w:jc w:val="both"/>
        <w:rPr>
          <w:sz w:val="28"/>
          <w:szCs w:val="28"/>
          <w:lang w:val="uk-UA"/>
        </w:rPr>
      </w:pPr>
      <w:r w:rsidRPr="00E9707E">
        <w:rPr>
          <w:sz w:val="28"/>
          <w:szCs w:val="28"/>
          <w:lang w:val="uk-UA"/>
        </w:rPr>
        <w:t>В більшості випадків поняття гендерних досліджень більш поширене, ніж жіночих. Між жіночими та гендерними студіями існують відмінності, хоча гендерні дослідження також сфокусовані на відновленні жінок в правах.</w:t>
      </w:r>
    </w:p>
    <w:p w:rsidR="00ED4A4B" w:rsidRPr="00E9707E" w:rsidRDefault="00ED4A4B" w:rsidP="00E9707E">
      <w:pPr>
        <w:pStyle w:val="a6"/>
        <w:shd w:val="clear" w:color="auto" w:fill="FFFFFF"/>
        <w:spacing w:before="0" w:beforeAutospacing="0" w:after="0" w:afterAutospacing="0"/>
        <w:ind w:firstLine="709"/>
        <w:jc w:val="both"/>
        <w:rPr>
          <w:sz w:val="28"/>
          <w:szCs w:val="28"/>
          <w:lang w:val="uk-UA"/>
        </w:rPr>
      </w:pPr>
      <w:r w:rsidRPr="00E9707E">
        <w:rPr>
          <w:sz w:val="28"/>
          <w:szCs w:val="28"/>
          <w:lang w:val="uk-UA"/>
        </w:rPr>
        <w:t>В більшості скандинавських країн, окрім Фінляндії, було здійснено переклад не «гендерні студії» а «родові дослідження»</w:t>
      </w:r>
      <w:r w:rsidRPr="00E9707E">
        <w:rPr>
          <w:sz w:val="28"/>
          <w:szCs w:val="28"/>
          <w:vertAlign w:val="superscript"/>
          <w:lang w:val="uk-UA"/>
        </w:rPr>
        <w:t>[</w:t>
      </w:r>
      <w:hyperlink r:id="rId44" w:tooltip="Вікіпедія:Уникайте помилок" w:history="1">
        <w:r w:rsidRPr="00E9707E">
          <w:rPr>
            <w:rStyle w:val="a9"/>
            <w:i/>
            <w:iCs/>
            <w:color w:val="auto"/>
            <w:sz w:val="28"/>
            <w:szCs w:val="28"/>
            <w:vertAlign w:val="superscript"/>
            <w:lang w:val="uk-UA"/>
          </w:rPr>
          <w:t>що це?</w:t>
        </w:r>
      </w:hyperlink>
      <w:r w:rsidRPr="00E9707E">
        <w:rPr>
          <w:sz w:val="28"/>
          <w:szCs w:val="28"/>
          <w:vertAlign w:val="superscript"/>
          <w:lang w:val="uk-UA"/>
        </w:rPr>
        <w:t>]</w:t>
      </w:r>
      <w:r w:rsidRPr="00E9707E">
        <w:rPr>
          <w:sz w:val="28"/>
          <w:szCs w:val="28"/>
          <w:lang w:val="uk-UA"/>
        </w:rPr>
        <w:t>. Це пов'язано з тим, що уряд держави на перше місце ставить рівні можливості в академічному феміністському середовищі.</w:t>
      </w:r>
    </w:p>
    <w:p w:rsidR="00ED4A4B" w:rsidRPr="00E9707E" w:rsidRDefault="00ED4A4B" w:rsidP="00E9707E">
      <w:pPr>
        <w:pStyle w:val="a6"/>
        <w:shd w:val="clear" w:color="auto" w:fill="FFFFFF"/>
        <w:spacing w:before="0" w:beforeAutospacing="0" w:after="0" w:afterAutospacing="0"/>
        <w:ind w:firstLine="709"/>
        <w:jc w:val="both"/>
        <w:rPr>
          <w:sz w:val="28"/>
          <w:szCs w:val="28"/>
          <w:lang w:val="uk-UA"/>
        </w:rPr>
      </w:pPr>
      <w:r w:rsidRPr="00E9707E">
        <w:rPr>
          <w:sz w:val="28"/>
          <w:szCs w:val="28"/>
          <w:lang w:val="uk-UA"/>
        </w:rPr>
        <w:t>Від початку 1990-х ґендерна теорія приходить на пострадянський простір через дослідниць і активісток, які могли читати іншомовні тексти і перекладати їх чи переказувати. В Україні знаковою постаттю в цьому сенсі була Соломія Павличко (1958–1999), а збірка її текстів та інтерв’ю «Фемінізм» (видана 2002 року, але статті друкувалися раніше) якраз і є взірцем такого переказу: фактично, вперше українською мовою були озвучені питання прав жінок через призму ліберальної феміністичної теорії.</w:t>
      </w:r>
    </w:p>
    <w:p w:rsidR="00ED4A4B" w:rsidRPr="00E9707E" w:rsidRDefault="00ED4A4B" w:rsidP="00E9707E">
      <w:pPr>
        <w:pStyle w:val="a6"/>
        <w:shd w:val="clear" w:color="auto" w:fill="FFFFFF"/>
        <w:spacing w:before="0" w:beforeAutospacing="0" w:after="0" w:afterAutospacing="0"/>
        <w:ind w:firstLine="709"/>
        <w:jc w:val="both"/>
        <w:rPr>
          <w:sz w:val="28"/>
          <w:szCs w:val="28"/>
          <w:lang w:val="uk-UA"/>
        </w:rPr>
      </w:pPr>
      <w:r w:rsidRPr="00E9707E">
        <w:rPr>
          <w:sz w:val="28"/>
          <w:szCs w:val="28"/>
          <w:lang w:val="uk-UA"/>
        </w:rPr>
        <w:t xml:space="preserve">Зважаючи на відсутність феміністичного руху в Україні на початку </w:t>
      </w:r>
      <w:r w:rsidR="00E9707E" w:rsidRPr="00E9707E">
        <w:rPr>
          <w:sz w:val="28"/>
          <w:szCs w:val="28"/>
          <w:lang w:val="uk-UA"/>
        </w:rPr>
        <w:t>незалежності</w:t>
      </w:r>
      <w:r w:rsidRPr="00E9707E">
        <w:rPr>
          <w:sz w:val="28"/>
          <w:szCs w:val="28"/>
          <w:lang w:val="uk-UA"/>
        </w:rPr>
        <w:t>, ґендерні дослідження в наших краях формувалися як елітарно-марґінальна царина міждисциплінарного знання, де елітарність ґрунтувалася на вільному володінні мовами і певному академічному статусі. Це давало змогу опрацьовувати тексти з ґендерної теорії в бібліотеках західних університетів. Марґінальними новонароджені ґендерні студії були в контексті пострадянської академії, яка, бу</w:t>
      </w:r>
      <w:r w:rsidR="00E9707E">
        <w:rPr>
          <w:sz w:val="28"/>
          <w:szCs w:val="28"/>
          <w:lang w:val="uk-UA"/>
        </w:rPr>
        <w:t>ла</w:t>
      </w:r>
      <w:r w:rsidRPr="00E9707E">
        <w:rPr>
          <w:sz w:val="28"/>
          <w:szCs w:val="28"/>
          <w:lang w:val="uk-UA"/>
        </w:rPr>
        <w:t xml:space="preserve"> апаратом влади (чи прямо, чи як «знання-влади», за Фуко), виявляла стійкий опір новій критичній теорії за</w:t>
      </w:r>
      <w:r w:rsidR="00E9707E">
        <w:rPr>
          <w:sz w:val="28"/>
          <w:szCs w:val="28"/>
          <w:lang w:val="uk-UA"/>
        </w:rPr>
        <w:t>для самозбереження себе як соціа</w:t>
      </w:r>
      <w:r w:rsidRPr="00E9707E">
        <w:rPr>
          <w:sz w:val="28"/>
          <w:szCs w:val="28"/>
          <w:lang w:val="uk-UA"/>
        </w:rPr>
        <w:t>льної структури. Цікаво, що в самих ґендерних студіях власна марґінальність усвідомлювалась, але часто пояснювалася «недостатньою освіченістю чи дозрілістю» суспільства (й академії зокрема) до ґендерної теорії та відповідних політик. Владні дискурси в академії стають видимі лише через критичну соціяльно-конструкціоністську оптику, але в тогочасних ґендерних дослідженнях цю методологію використовували рідко.</w:t>
      </w:r>
    </w:p>
    <w:p w:rsidR="00E9707E" w:rsidRPr="008232BE" w:rsidRDefault="00E9707E" w:rsidP="00E9707E">
      <w:pPr>
        <w:widowControl w:val="0"/>
        <w:spacing w:after="0" w:line="240" w:lineRule="auto"/>
        <w:ind w:firstLine="709"/>
        <w:jc w:val="both"/>
        <w:rPr>
          <w:rFonts w:ascii="Times New Roman" w:hAnsi="Times New Roman" w:cs="Times New Roman"/>
          <w:b/>
          <w:sz w:val="28"/>
          <w:szCs w:val="28"/>
          <w:shd w:val="clear" w:color="auto" w:fill="FFFFFF"/>
          <w:lang w:val="uk-UA"/>
        </w:rPr>
      </w:pPr>
      <w:r w:rsidRPr="008232BE">
        <w:rPr>
          <w:rFonts w:ascii="Times New Roman" w:hAnsi="Times New Roman" w:cs="Times New Roman"/>
          <w:b/>
          <w:sz w:val="28"/>
          <w:szCs w:val="28"/>
          <w:shd w:val="clear" w:color="auto" w:fill="FFFFFF"/>
          <w:lang w:val="uk-UA"/>
        </w:rPr>
        <w:t xml:space="preserve">2. </w:t>
      </w:r>
      <w:r w:rsidRPr="008232BE">
        <w:rPr>
          <w:rFonts w:ascii="Times New Roman" w:eastAsia="Times New Roman" w:hAnsi="Times New Roman" w:cs="Times New Roman"/>
          <w:b/>
          <w:sz w:val="28"/>
          <w:szCs w:val="28"/>
          <w:lang w:val="uk-UA"/>
        </w:rPr>
        <w:t>Харківський обласний гендерний ресурсний центр.</w:t>
      </w:r>
    </w:p>
    <w:p w:rsidR="00E9707E" w:rsidRPr="00E9707E" w:rsidRDefault="00E9707E" w:rsidP="00E9707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E9707E">
        <w:rPr>
          <w:rFonts w:ascii="Times New Roman" w:eastAsia="Times New Roman" w:hAnsi="Times New Roman" w:cs="Times New Roman"/>
          <w:sz w:val="28"/>
          <w:szCs w:val="28"/>
          <w:lang w:val="uk-UA"/>
        </w:rPr>
        <w:t>Харківську обласну громадську організацію «Харківський обласний гендерний ресурсний центр» (ХОГРЦ) створено у 2008 р.</w:t>
      </w:r>
    </w:p>
    <w:p w:rsidR="00E9707E" w:rsidRPr="00E9707E" w:rsidRDefault="00E9707E" w:rsidP="00E9707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E9707E">
        <w:rPr>
          <w:rFonts w:ascii="Times New Roman" w:eastAsia="Times New Roman" w:hAnsi="Times New Roman" w:cs="Times New Roman"/>
          <w:b/>
          <w:bCs/>
          <w:sz w:val="28"/>
          <w:szCs w:val="28"/>
          <w:lang w:val="uk-UA"/>
        </w:rPr>
        <w:t>Місія організації: </w:t>
      </w:r>
      <w:r w:rsidRPr="00E9707E">
        <w:rPr>
          <w:rFonts w:ascii="Times New Roman" w:eastAsia="Times New Roman" w:hAnsi="Times New Roman" w:cs="Times New Roman"/>
          <w:sz w:val="28"/>
          <w:szCs w:val="28"/>
          <w:lang w:val="uk-UA"/>
        </w:rPr>
        <w:t>популяризація в українському суспільстві ідей гендерної рівності та сприяння зміні стереотипів щодо соціальних ролей жінок і чоловіків через неформальну гендерну просвіту.</w:t>
      </w:r>
    </w:p>
    <w:p w:rsidR="00E9707E" w:rsidRPr="00E9707E" w:rsidRDefault="00E9707E" w:rsidP="00E9707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E9707E">
        <w:rPr>
          <w:rFonts w:ascii="Times New Roman" w:eastAsia="Times New Roman" w:hAnsi="Times New Roman" w:cs="Times New Roman"/>
          <w:sz w:val="28"/>
          <w:szCs w:val="28"/>
          <w:lang w:val="uk-UA"/>
        </w:rPr>
        <w:t>Основним напрямом діяльності є гендерна просвіта та інформування широких кіл громадськості через створення та розвиток Центру гендерної культури як інноваційного майданчика.</w:t>
      </w:r>
    </w:p>
    <w:p w:rsidR="00E9707E" w:rsidRPr="00E9707E" w:rsidRDefault="00E9707E" w:rsidP="00E9707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E9707E">
        <w:rPr>
          <w:rFonts w:ascii="Times New Roman" w:eastAsia="Times New Roman" w:hAnsi="Times New Roman" w:cs="Times New Roman"/>
          <w:sz w:val="28"/>
          <w:szCs w:val="28"/>
          <w:lang w:val="uk-UA"/>
        </w:rPr>
        <w:t xml:space="preserve">З 2009 р. організація реалізує довгостроковий інноваційний проект «Створимо музей про себе!», метою якого є започаткування та розвиток першого та єдиного в Україні Музею жіночої та гендерної історії – </w:t>
      </w:r>
      <w:r w:rsidRPr="00E9707E">
        <w:rPr>
          <w:rFonts w:ascii="Times New Roman" w:eastAsia="Times New Roman" w:hAnsi="Times New Roman" w:cs="Times New Roman"/>
          <w:sz w:val="28"/>
          <w:szCs w:val="28"/>
          <w:lang w:val="uk-UA"/>
        </w:rPr>
        <w:lastRenderedPageBreak/>
        <w:t>Gendermuseum. На сьогодні колекція Музею нараховує більш ніж 3000 експонатів. Експонати та експозиції Музею використовуються для просвітницької діяльності для привертання уваги до різноманітних гендерних проблем і підвищення рівня гендерної чутливості та гендерної культури різних аудиторій.</w:t>
      </w:r>
    </w:p>
    <w:p w:rsidR="00E9707E" w:rsidRPr="00E9707E" w:rsidRDefault="00E9707E" w:rsidP="00E9707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E9707E">
        <w:rPr>
          <w:rFonts w:ascii="Times New Roman" w:eastAsia="Times New Roman" w:hAnsi="Times New Roman" w:cs="Times New Roman"/>
          <w:sz w:val="28"/>
          <w:szCs w:val="28"/>
          <w:lang w:val="uk-UA"/>
        </w:rPr>
        <w:t>У 2012 р. ХОГРЦ ініціювала створення Центрів гендерної освіти у вишах Харкова, які пізніше об’єдналися у Всеукраїнську мережу осередків гендерної освіти, що успішно працює над впровадженням гендерного підходу у систему вищої освіти. ХОГРЦ координував діяльність мережі до 2015 р. Сьогодні Мережа об’єднує 30 осередків, які розташовані у різних регіонах України.</w:t>
      </w:r>
    </w:p>
    <w:p w:rsidR="00E9707E" w:rsidRPr="00E9707E" w:rsidRDefault="00E9707E" w:rsidP="00E9707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E9707E">
        <w:rPr>
          <w:rFonts w:ascii="Times New Roman" w:eastAsia="Times New Roman" w:hAnsi="Times New Roman" w:cs="Times New Roman"/>
          <w:sz w:val="28"/>
          <w:szCs w:val="28"/>
          <w:lang w:val="uk-UA"/>
        </w:rPr>
        <w:t>У 2016 р. за підтримки European Endowment for Democracy ХОГРЦ заснував Центр гендерної культури як хаб гендерних ініціатив у Харкові і на сході України. У просторі Центру було проведено понад 1200 заходів регіонального, національного та міжнародного рівнів, в яких взяли участь близько 8 тис. осіб.</w:t>
      </w:r>
    </w:p>
    <w:p w:rsidR="00E9707E" w:rsidRPr="00E9707E" w:rsidRDefault="00E9707E" w:rsidP="00E9707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E9707E">
        <w:rPr>
          <w:rFonts w:ascii="Times New Roman" w:eastAsia="Times New Roman" w:hAnsi="Times New Roman" w:cs="Times New Roman"/>
          <w:sz w:val="28"/>
          <w:szCs w:val="28"/>
          <w:lang w:val="uk-UA"/>
        </w:rPr>
        <w:t>У 2016 р. Центр започаткував об’єднання громадських організацій – Харківську платформу «Культура рівності». Платформа включає 15 організацій, які поділяють цінності гендерної рівності та займаються їх просуванням доступними їм способами.</w:t>
      </w:r>
    </w:p>
    <w:p w:rsidR="00E9707E" w:rsidRPr="00E9707E" w:rsidRDefault="00E9707E" w:rsidP="00E9707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E9707E">
        <w:rPr>
          <w:rFonts w:ascii="Times New Roman" w:eastAsia="Times New Roman" w:hAnsi="Times New Roman" w:cs="Times New Roman"/>
          <w:sz w:val="28"/>
          <w:szCs w:val="28"/>
          <w:lang w:val="uk-UA"/>
        </w:rPr>
        <w:t>У 2017 р. ХОГРЦ ініціював партнерський проект (спільно із Харківською гуманітарно-педагогічною академією) «Гендерний відкритий університет», направлений на гендерну просвіту представників та представниць соціальної сфери та громадського сектору.</w:t>
      </w:r>
    </w:p>
    <w:p w:rsidR="00E9707E" w:rsidRPr="00E9707E" w:rsidRDefault="00E9707E" w:rsidP="00E9707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E9707E">
        <w:rPr>
          <w:rFonts w:ascii="Times New Roman" w:eastAsia="Times New Roman" w:hAnsi="Times New Roman" w:cs="Times New Roman"/>
          <w:sz w:val="28"/>
          <w:szCs w:val="28"/>
          <w:lang w:val="uk-UA"/>
        </w:rPr>
        <w:t>У ювілейний 2018 р. за підтримки Європейського Союзу Центр гендерної культури був урочисто відкритий у новому просторі із Музеєм жіночої та гендерної історії у складі.</w:t>
      </w:r>
    </w:p>
    <w:p w:rsidR="00E9707E" w:rsidRPr="00E9707E" w:rsidRDefault="00E9707E" w:rsidP="00E9707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E9707E">
        <w:rPr>
          <w:rFonts w:ascii="Times New Roman" w:eastAsia="Times New Roman" w:hAnsi="Times New Roman" w:cs="Times New Roman"/>
          <w:sz w:val="28"/>
          <w:szCs w:val="28"/>
          <w:lang w:val="uk-UA"/>
        </w:rPr>
        <w:t>Сьогодні Центр гендерної культури системно працює та розвивається як:</w:t>
      </w:r>
    </w:p>
    <w:p w:rsidR="00E9707E" w:rsidRPr="00E9707E" w:rsidRDefault="00E9707E" w:rsidP="00E9707E">
      <w:pPr>
        <w:numPr>
          <w:ilvl w:val="0"/>
          <w:numId w:val="25"/>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E9707E">
        <w:rPr>
          <w:rFonts w:ascii="Times New Roman" w:eastAsia="Times New Roman" w:hAnsi="Times New Roman" w:cs="Times New Roman"/>
          <w:sz w:val="28"/>
          <w:szCs w:val="28"/>
          <w:lang w:val="uk-UA"/>
        </w:rPr>
        <w:t>інноваційний центр неформальної інтерактивної гендерної освіти, в основі якого лежить ідея Lifе Long Learning — навчання протягом життя;</w:t>
      </w:r>
    </w:p>
    <w:p w:rsidR="00E9707E" w:rsidRPr="00E9707E" w:rsidRDefault="00E9707E" w:rsidP="00E9707E">
      <w:pPr>
        <w:numPr>
          <w:ilvl w:val="0"/>
          <w:numId w:val="25"/>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E9707E">
        <w:rPr>
          <w:rFonts w:ascii="Times New Roman" w:eastAsia="Times New Roman" w:hAnsi="Times New Roman" w:cs="Times New Roman"/>
          <w:sz w:val="28"/>
          <w:szCs w:val="28"/>
          <w:lang w:val="uk-UA"/>
        </w:rPr>
        <w:t>інкубатор гендерних проектів;</w:t>
      </w:r>
    </w:p>
    <w:p w:rsidR="00E9707E" w:rsidRPr="00E9707E" w:rsidRDefault="00E9707E" w:rsidP="00E9707E">
      <w:pPr>
        <w:numPr>
          <w:ilvl w:val="0"/>
          <w:numId w:val="25"/>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E9707E">
        <w:rPr>
          <w:rFonts w:ascii="Times New Roman" w:eastAsia="Times New Roman" w:hAnsi="Times New Roman" w:cs="Times New Roman"/>
          <w:sz w:val="28"/>
          <w:szCs w:val="28"/>
          <w:lang w:val="uk-UA"/>
        </w:rPr>
        <w:t>інформаційно-методичний та ресурсний центр у сфері забезпечення гендерної рівності;</w:t>
      </w:r>
    </w:p>
    <w:p w:rsidR="00E9707E" w:rsidRPr="00E9707E" w:rsidRDefault="00E9707E" w:rsidP="00E9707E">
      <w:pPr>
        <w:numPr>
          <w:ilvl w:val="0"/>
          <w:numId w:val="25"/>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E9707E">
        <w:rPr>
          <w:rFonts w:ascii="Times New Roman" w:eastAsia="Times New Roman" w:hAnsi="Times New Roman" w:cs="Times New Roman"/>
          <w:sz w:val="28"/>
          <w:szCs w:val="28"/>
          <w:lang w:val="uk-UA"/>
        </w:rPr>
        <w:t>тренінговий центр з підготовки тренерського складу у сфері забезпечення гендерної рівності, запобігання гендернообумовленому насильству;</w:t>
      </w:r>
    </w:p>
    <w:p w:rsidR="00E9707E" w:rsidRPr="00E9707E" w:rsidRDefault="00E9707E" w:rsidP="00E9707E">
      <w:pPr>
        <w:numPr>
          <w:ilvl w:val="0"/>
          <w:numId w:val="25"/>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E9707E">
        <w:rPr>
          <w:rFonts w:ascii="Times New Roman" w:eastAsia="Times New Roman" w:hAnsi="Times New Roman" w:cs="Times New Roman"/>
          <w:sz w:val="28"/>
          <w:szCs w:val="28"/>
          <w:lang w:val="uk-UA"/>
        </w:rPr>
        <w:t>гендерний коворкінг;</w:t>
      </w:r>
    </w:p>
    <w:p w:rsidR="00E9707E" w:rsidRPr="00E9707E" w:rsidRDefault="00E9707E" w:rsidP="00E9707E">
      <w:pPr>
        <w:numPr>
          <w:ilvl w:val="0"/>
          <w:numId w:val="25"/>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E9707E">
        <w:rPr>
          <w:rFonts w:ascii="Times New Roman" w:eastAsia="Times New Roman" w:hAnsi="Times New Roman" w:cs="Times New Roman"/>
          <w:sz w:val="28"/>
          <w:szCs w:val="28"/>
          <w:lang w:val="uk-UA"/>
        </w:rPr>
        <w:t>майданчик для обміну кращими національними та міжнародними практиками у сфері забезпечення гендерної рівності;</w:t>
      </w:r>
    </w:p>
    <w:p w:rsidR="00E9707E" w:rsidRPr="00E9707E" w:rsidRDefault="00E9707E" w:rsidP="00E9707E">
      <w:pPr>
        <w:numPr>
          <w:ilvl w:val="0"/>
          <w:numId w:val="25"/>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E9707E">
        <w:rPr>
          <w:rFonts w:ascii="Times New Roman" w:eastAsia="Times New Roman" w:hAnsi="Times New Roman" w:cs="Times New Roman"/>
          <w:sz w:val="28"/>
          <w:szCs w:val="28"/>
          <w:lang w:val="uk-UA"/>
        </w:rPr>
        <w:t>місце міжкультурної комунікації, в якому зарубіжні гості Харкова можуть отримати інформацію про гендерні трансформації, що відбуваються в Україні, про український жіночий та феміністичний рух, про діяльність НГО.</w:t>
      </w:r>
    </w:p>
    <w:p w:rsidR="00E9707E" w:rsidRPr="00E9707E" w:rsidRDefault="00E9707E" w:rsidP="00E9707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E9707E">
        <w:rPr>
          <w:rFonts w:ascii="Times New Roman" w:eastAsia="Times New Roman" w:hAnsi="Times New Roman" w:cs="Times New Roman"/>
          <w:sz w:val="28"/>
          <w:szCs w:val="28"/>
          <w:lang w:val="uk-UA"/>
        </w:rPr>
        <w:lastRenderedPageBreak/>
        <w:t>ХОГРЦ працює з широким спектром цільових аудиторій, серед яких учнівство, студентство, вчительство, підприємниці, лідерки, в т. ч. ОТГ, жінки, які працюють у громадському секторі, жінки ВПО, жінки з інвалідністю, жінки з діаспор.</w:t>
      </w:r>
    </w:p>
    <w:p w:rsidR="00E9707E" w:rsidRPr="00E9707E" w:rsidRDefault="00E9707E" w:rsidP="00E9707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E9707E">
        <w:rPr>
          <w:rFonts w:ascii="Times New Roman" w:eastAsia="Times New Roman" w:hAnsi="Times New Roman" w:cs="Times New Roman"/>
          <w:sz w:val="28"/>
          <w:szCs w:val="28"/>
          <w:lang w:val="uk-UA"/>
        </w:rPr>
        <w:t>ХОГРЦ співпрацює із Харківською обласною державною організацією, Харківською міською радою, Міжнародною асоціацією жіночих музеїв (IAWM), Українським жіночим фондом, громадськими організаціями «Агенція змін «Перспектива», «Сучасна жінка», Гендерним інформаційно-аналітичним центром «Крона» та іншими громадськими організаціями Харкова, України, Польщі, Швеції в тому числі, об’єднанням юристок «ЮрФем», організаціями, що працюють з ЛГБТІ-спільнотою, а також у сфері запобігання домашньому насильству, надаючи підтримку діяльності на інформаційних ресурсах організації.</w:t>
      </w:r>
    </w:p>
    <w:p w:rsidR="00E9707E" w:rsidRPr="00E9707E" w:rsidRDefault="00E9707E" w:rsidP="00E9707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E9707E">
        <w:rPr>
          <w:rFonts w:ascii="Times New Roman" w:eastAsia="Times New Roman" w:hAnsi="Times New Roman" w:cs="Times New Roman"/>
          <w:sz w:val="28"/>
          <w:szCs w:val="28"/>
          <w:lang w:val="uk-UA"/>
        </w:rPr>
        <w:t>ХОГРЦ є членом Гендерної стратегічної платформи, Платформи «Рівні права та можливості», Всеукраїнської мережі гендерних осередків ВНЗ, ВГО «Жіночий консорціум України». На </w:t>
      </w:r>
      <w:hyperlink r:id="rId45" w:history="1">
        <w:r w:rsidRPr="00E9707E">
          <w:rPr>
            <w:rFonts w:ascii="Times New Roman" w:eastAsia="Times New Roman" w:hAnsi="Times New Roman" w:cs="Times New Roman"/>
            <w:sz w:val="28"/>
            <w:szCs w:val="28"/>
            <w:lang w:val="uk-UA"/>
          </w:rPr>
          <w:t>www.gender.at.ua</w:t>
        </w:r>
      </w:hyperlink>
      <w:r w:rsidRPr="00E9707E">
        <w:rPr>
          <w:rFonts w:ascii="Times New Roman" w:eastAsia="Times New Roman" w:hAnsi="Times New Roman" w:cs="Times New Roman"/>
          <w:sz w:val="28"/>
          <w:szCs w:val="28"/>
          <w:lang w:val="uk-UA"/>
        </w:rPr>
        <w:t> розміщуються звернення та листи громадських організацій та збираються підписи до них.</w:t>
      </w:r>
    </w:p>
    <w:p w:rsidR="00ED4A4B" w:rsidRPr="00E9707E" w:rsidRDefault="00ED4A4B" w:rsidP="00E9707E">
      <w:pPr>
        <w:pStyle w:val="a6"/>
        <w:shd w:val="clear" w:color="auto" w:fill="FFFFFF"/>
        <w:spacing w:before="0" w:beforeAutospacing="0" w:after="0" w:afterAutospacing="0"/>
        <w:ind w:firstLine="709"/>
        <w:jc w:val="both"/>
        <w:rPr>
          <w:sz w:val="28"/>
          <w:szCs w:val="28"/>
          <w:lang w:val="uk-UA"/>
        </w:rPr>
      </w:pPr>
    </w:p>
    <w:p w:rsidR="00ED4A4B" w:rsidRPr="00E9707E" w:rsidRDefault="00ED4A4B" w:rsidP="00E9707E">
      <w:pPr>
        <w:pStyle w:val="21"/>
        <w:snapToGrid/>
        <w:spacing w:line="240" w:lineRule="auto"/>
        <w:ind w:firstLine="709"/>
        <w:rPr>
          <w:sz w:val="28"/>
          <w:szCs w:val="28"/>
          <w:lang w:val="uk-UA"/>
        </w:rPr>
      </w:pPr>
    </w:p>
    <w:sectPr w:rsidR="00ED4A4B" w:rsidRPr="00E9707E" w:rsidSect="006D5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1776"/>
    <w:multiLevelType w:val="hybridMultilevel"/>
    <w:tmpl w:val="589026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0F056D72"/>
    <w:multiLevelType w:val="hybridMultilevel"/>
    <w:tmpl w:val="D6DC6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475DD8"/>
    <w:multiLevelType w:val="multilevel"/>
    <w:tmpl w:val="C5BE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93E61"/>
    <w:multiLevelType w:val="hybridMultilevel"/>
    <w:tmpl w:val="C57A6824"/>
    <w:lvl w:ilvl="0" w:tplc="0422000F">
      <w:start w:val="1"/>
      <w:numFmt w:val="decimal"/>
      <w:lvlText w:val="%1."/>
      <w:lvlJc w:val="left"/>
      <w:pPr>
        <w:ind w:left="644"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761B21"/>
    <w:multiLevelType w:val="hybridMultilevel"/>
    <w:tmpl w:val="0150C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BA1C43"/>
    <w:multiLevelType w:val="hybridMultilevel"/>
    <w:tmpl w:val="D3F6FA34"/>
    <w:lvl w:ilvl="0" w:tplc="0422000F">
      <w:start w:val="1"/>
      <w:numFmt w:val="decimal"/>
      <w:lvlText w:val="%1."/>
      <w:lvlJc w:val="left"/>
      <w:pPr>
        <w:ind w:left="644"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DC18C3"/>
    <w:multiLevelType w:val="hybridMultilevel"/>
    <w:tmpl w:val="498046A6"/>
    <w:lvl w:ilvl="0" w:tplc="0E0E90E6">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AC178F1"/>
    <w:multiLevelType w:val="multilevel"/>
    <w:tmpl w:val="25AA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BE1AC0"/>
    <w:multiLevelType w:val="hybridMultilevel"/>
    <w:tmpl w:val="C41846A0"/>
    <w:lvl w:ilvl="0" w:tplc="0422000F">
      <w:start w:val="1"/>
      <w:numFmt w:val="decimal"/>
      <w:lvlText w:val="%1."/>
      <w:lvlJc w:val="left"/>
      <w:pPr>
        <w:ind w:left="644" w:hanging="360"/>
      </w:pPr>
      <w:rPr>
        <w:rFonts w:hint="default"/>
        <w:b w:val="0"/>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15:restartNumberingAfterBreak="0">
    <w:nsid w:val="3AEC2159"/>
    <w:multiLevelType w:val="multilevel"/>
    <w:tmpl w:val="694022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523AF"/>
    <w:multiLevelType w:val="hybridMultilevel"/>
    <w:tmpl w:val="FFE00394"/>
    <w:lvl w:ilvl="0" w:tplc="89CA9AEC">
      <w:start w:val="1"/>
      <w:numFmt w:val="decimal"/>
      <w:lvlText w:val="%1."/>
      <w:lvlJc w:val="left"/>
      <w:pPr>
        <w:ind w:left="720" w:hanging="360"/>
      </w:pPr>
      <w:rPr>
        <w:rFonts w:hint="default"/>
        <w:b w:val="0"/>
        <w:sz w:val="1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4B72AE"/>
    <w:multiLevelType w:val="hybridMultilevel"/>
    <w:tmpl w:val="873EF870"/>
    <w:lvl w:ilvl="0" w:tplc="761CAA70">
      <w:start w:val="1"/>
      <w:numFmt w:val="bullet"/>
      <w:lvlText w:val=""/>
      <w:lvlJc w:val="left"/>
      <w:pPr>
        <w:tabs>
          <w:tab w:val="num" w:pos="720"/>
        </w:tabs>
        <w:ind w:left="720" w:hanging="360"/>
      </w:pPr>
      <w:rPr>
        <w:rFonts w:ascii="Wingdings" w:hAnsi="Wingdings" w:hint="default"/>
      </w:rPr>
    </w:lvl>
    <w:lvl w:ilvl="1" w:tplc="3CC83B04" w:tentative="1">
      <w:start w:val="1"/>
      <w:numFmt w:val="bullet"/>
      <w:lvlText w:val=""/>
      <w:lvlJc w:val="left"/>
      <w:pPr>
        <w:tabs>
          <w:tab w:val="num" w:pos="1440"/>
        </w:tabs>
        <w:ind w:left="1440" w:hanging="360"/>
      </w:pPr>
      <w:rPr>
        <w:rFonts w:ascii="Wingdings" w:hAnsi="Wingdings" w:hint="default"/>
      </w:rPr>
    </w:lvl>
    <w:lvl w:ilvl="2" w:tplc="667E7E52" w:tentative="1">
      <w:start w:val="1"/>
      <w:numFmt w:val="bullet"/>
      <w:lvlText w:val=""/>
      <w:lvlJc w:val="left"/>
      <w:pPr>
        <w:tabs>
          <w:tab w:val="num" w:pos="2160"/>
        </w:tabs>
        <w:ind w:left="2160" w:hanging="360"/>
      </w:pPr>
      <w:rPr>
        <w:rFonts w:ascii="Wingdings" w:hAnsi="Wingdings" w:hint="default"/>
      </w:rPr>
    </w:lvl>
    <w:lvl w:ilvl="3" w:tplc="7C5E9CDC" w:tentative="1">
      <w:start w:val="1"/>
      <w:numFmt w:val="bullet"/>
      <w:lvlText w:val=""/>
      <w:lvlJc w:val="left"/>
      <w:pPr>
        <w:tabs>
          <w:tab w:val="num" w:pos="2880"/>
        </w:tabs>
        <w:ind w:left="2880" w:hanging="360"/>
      </w:pPr>
      <w:rPr>
        <w:rFonts w:ascii="Wingdings" w:hAnsi="Wingdings" w:hint="default"/>
      </w:rPr>
    </w:lvl>
    <w:lvl w:ilvl="4" w:tplc="19A07E16" w:tentative="1">
      <w:start w:val="1"/>
      <w:numFmt w:val="bullet"/>
      <w:lvlText w:val=""/>
      <w:lvlJc w:val="left"/>
      <w:pPr>
        <w:tabs>
          <w:tab w:val="num" w:pos="3600"/>
        </w:tabs>
        <w:ind w:left="3600" w:hanging="360"/>
      </w:pPr>
      <w:rPr>
        <w:rFonts w:ascii="Wingdings" w:hAnsi="Wingdings" w:hint="default"/>
      </w:rPr>
    </w:lvl>
    <w:lvl w:ilvl="5" w:tplc="8BAA9280" w:tentative="1">
      <w:start w:val="1"/>
      <w:numFmt w:val="bullet"/>
      <w:lvlText w:val=""/>
      <w:lvlJc w:val="left"/>
      <w:pPr>
        <w:tabs>
          <w:tab w:val="num" w:pos="4320"/>
        </w:tabs>
        <w:ind w:left="4320" w:hanging="360"/>
      </w:pPr>
      <w:rPr>
        <w:rFonts w:ascii="Wingdings" w:hAnsi="Wingdings" w:hint="default"/>
      </w:rPr>
    </w:lvl>
    <w:lvl w:ilvl="6" w:tplc="B0CAE0D2" w:tentative="1">
      <w:start w:val="1"/>
      <w:numFmt w:val="bullet"/>
      <w:lvlText w:val=""/>
      <w:lvlJc w:val="left"/>
      <w:pPr>
        <w:tabs>
          <w:tab w:val="num" w:pos="5040"/>
        </w:tabs>
        <w:ind w:left="5040" w:hanging="360"/>
      </w:pPr>
      <w:rPr>
        <w:rFonts w:ascii="Wingdings" w:hAnsi="Wingdings" w:hint="default"/>
      </w:rPr>
    </w:lvl>
    <w:lvl w:ilvl="7" w:tplc="920693D4" w:tentative="1">
      <w:start w:val="1"/>
      <w:numFmt w:val="bullet"/>
      <w:lvlText w:val=""/>
      <w:lvlJc w:val="left"/>
      <w:pPr>
        <w:tabs>
          <w:tab w:val="num" w:pos="5760"/>
        </w:tabs>
        <w:ind w:left="5760" w:hanging="360"/>
      </w:pPr>
      <w:rPr>
        <w:rFonts w:ascii="Wingdings" w:hAnsi="Wingdings" w:hint="default"/>
      </w:rPr>
    </w:lvl>
    <w:lvl w:ilvl="8" w:tplc="AD38C17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724DA8"/>
    <w:multiLevelType w:val="hybridMultilevel"/>
    <w:tmpl w:val="A15AA6D8"/>
    <w:lvl w:ilvl="0" w:tplc="C79C612E">
      <w:start w:val="1"/>
      <w:numFmt w:val="decimal"/>
      <w:lvlText w:val="%1."/>
      <w:lvlJc w:val="left"/>
      <w:pPr>
        <w:ind w:left="393" w:hanging="360"/>
      </w:pPr>
      <w:rPr>
        <w:rFonts w:ascii="Times New Roman" w:hAnsi="Times New Roman"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15:restartNumberingAfterBreak="0">
    <w:nsid w:val="469C08DD"/>
    <w:multiLevelType w:val="hybridMultilevel"/>
    <w:tmpl w:val="1B70DD84"/>
    <w:lvl w:ilvl="0" w:tplc="8E2468B2">
      <w:start w:val="1"/>
      <w:numFmt w:val="decimal"/>
      <w:lvlText w:val="%1."/>
      <w:lvlJc w:val="left"/>
      <w:pPr>
        <w:tabs>
          <w:tab w:val="num" w:pos="1160"/>
        </w:tabs>
        <w:ind w:left="1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87C0B70"/>
    <w:multiLevelType w:val="hybridMultilevel"/>
    <w:tmpl w:val="DF9C2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882B35"/>
    <w:multiLevelType w:val="hybridMultilevel"/>
    <w:tmpl w:val="AE4AFB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CD5DBC"/>
    <w:multiLevelType w:val="multilevel"/>
    <w:tmpl w:val="5D2A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047EDA"/>
    <w:multiLevelType w:val="multilevel"/>
    <w:tmpl w:val="DDDE4F7A"/>
    <w:lvl w:ilvl="0">
      <w:start w:val="1"/>
      <w:numFmt w:val="decimal"/>
      <w:lvlText w:val="%1."/>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5E6A65"/>
    <w:multiLevelType w:val="hybridMultilevel"/>
    <w:tmpl w:val="F60236AE"/>
    <w:lvl w:ilvl="0" w:tplc="123CDF44">
      <w:start w:val="4"/>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A4173E"/>
    <w:multiLevelType w:val="multilevel"/>
    <w:tmpl w:val="B4BA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4E2EF9"/>
    <w:multiLevelType w:val="hybridMultilevel"/>
    <w:tmpl w:val="16C6EA6A"/>
    <w:lvl w:ilvl="0" w:tplc="8E2468B2">
      <w:start w:val="1"/>
      <w:numFmt w:val="decimal"/>
      <w:lvlText w:val="%1."/>
      <w:lvlJc w:val="left"/>
      <w:pPr>
        <w:tabs>
          <w:tab w:val="num" w:pos="1160"/>
        </w:tabs>
        <w:ind w:left="1160" w:hanging="360"/>
      </w:pPr>
      <w:rPr>
        <w:rFonts w:hint="default"/>
      </w:rPr>
    </w:lvl>
    <w:lvl w:ilvl="1" w:tplc="04190019">
      <w:start w:val="1"/>
      <w:numFmt w:val="lowerLetter"/>
      <w:lvlText w:val="%2."/>
      <w:lvlJc w:val="left"/>
      <w:pPr>
        <w:tabs>
          <w:tab w:val="num" w:pos="1880"/>
        </w:tabs>
        <w:ind w:left="1880" w:hanging="360"/>
      </w:p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21" w15:restartNumberingAfterBreak="0">
    <w:nsid w:val="61D32B62"/>
    <w:multiLevelType w:val="hybridMultilevel"/>
    <w:tmpl w:val="1818C51E"/>
    <w:lvl w:ilvl="0" w:tplc="7020E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7740B13"/>
    <w:multiLevelType w:val="hybridMultilevel"/>
    <w:tmpl w:val="9B6E618E"/>
    <w:lvl w:ilvl="0" w:tplc="F33E237C">
      <w:start w:val="1"/>
      <w:numFmt w:val="decimal"/>
      <w:lvlText w:val="%1."/>
      <w:lvlJc w:val="left"/>
      <w:pPr>
        <w:ind w:left="1000" w:hanging="360"/>
      </w:pPr>
      <w:rPr>
        <w:rFonts w:hint="default"/>
        <w:b w:val="0"/>
        <w:sz w:val="28"/>
        <w:szCs w:val="28"/>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23" w15:restartNumberingAfterBreak="0">
    <w:nsid w:val="740E7B7E"/>
    <w:multiLevelType w:val="hybridMultilevel"/>
    <w:tmpl w:val="DF9C2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CE2996"/>
    <w:multiLevelType w:val="hybridMultilevel"/>
    <w:tmpl w:val="707A9AD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543138"/>
    <w:multiLevelType w:val="hybridMultilevel"/>
    <w:tmpl w:val="D7D45848"/>
    <w:lvl w:ilvl="0" w:tplc="23DAAF92">
      <w:start w:val="1"/>
      <w:numFmt w:val="decimal"/>
      <w:lvlText w:val="%1."/>
      <w:lvlJc w:val="left"/>
      <w:pPr>
        <w:tabs>
          <w:tab w:val="num" w:pos="720"/>
        </w:tabs>
        <w:ind w:left="720" w:hanging="360"/>
      </w:pPr>
    </w:lvl>
    <w:lvl w:ilvl="1" w:tplc="F990C2AE" w:tentative="1">
      <w:start w:val="1"/>
      <w:numFmt w:val="decimal"/>
      <w:lvlText w:val="%2."/>
      <w:lvlJc w:val="left"/>
      <w:pPr>
        <w:tabs>
          <w:tab w:val="num" w:pos="1440"/>
        </w:tabs>
        <w:ind w:left="1440" w:hanging="360"/>
      </w:pPr>
    </w:lvl>
    <w:lvl w:ilvl="2" w:tplc="0B8C3E80" w:tentative="1">
      <w:start w:val="1"/>
      <w:numFmt w:val="decimal"/>
      <w:lvlText w:val="%3."/>
      <w:lvlJc w:val="left"/>
      <w:pPr>
        <w:tabs>
          <w:tab w:val="num" w:pos="2160"/>
        </w:tabs>
        <w:ind w:left="2160" w:hanging="360"/>
      </w:pPr>
    </w:lvl>
    <w:lvl w:ilvl="3" w:tplc="49326220" w:tentative="1">
      <w:start w:val="1"/>
      <w:numFmt w:val="decimal"/>
      <w:lvlText w:val="%4."/>
      <w:lvlJc w:val="left"/>
      <w:pPr>
        <w:tabs>
          <w:tab w:val="num" w:pos="2880"/>
        </w:tabs>
        <w:ind w:left="2880" w:hanging="360"/>
      </w:pPr>
    </w:lvl>
    <w:lvl w:ilvl="4" w:tplc="C92AFA34" w:tentative="1">
      <w:start w:val="1"/>
      <w:numFmt w:val="decimal"/>
      <w:lvlText w:val="%5."/>
      <w:lvlJc w:val="left"/>
      <w:pPr>
        <w:tabs>
          <w:tab w:val="num" w:pos="3600"/>
        </w:tabs>
        <w:ind w:left="3600" w:hanging="360"/>
      </w:pPr>
    </w:lvl>
    <w:lvl w:ilvl="5" w:tplc="4F20D266" w:tentative="1">
      <w:start w:val="1"/>
      <w:numFmt w:val="decimal"/>
      <w:lvlText w:val="%6."/>
      <w:lvlJc w:val="left"/>
      <w:pPr>
        <w:tabs>
          <w:tab w:val="num" w:pos="4320"/>
        </w:tabs>
        <w:ind w:left="4320" w:hanging="360"/>
      </w:pPr>
    </w:lvl>
    <w:lvl w:ilvl="6" w:tplc="3130434C" w:tentative="1">
      <w:start w:val="1"/>
      <w:numFmt w:val="decimal"/>
      <w:lvlText w:val="%7."/>
      <w:lvlJc w:val="left"/>
      <w:pPr>
        <w:tabs>
          <w:tab w:val="num" w:pos="5040"/>
        </w:tabs>
        <w:ind w:left="5040" w:hanging="360"/>
      </w:pPr>
    </w:lvl>
    <w:lvl w:ilvl="7" w:tplc="2E40C282" w:tentative="1">
      <w:start w:val="1"/>
      <w:numFmt w:val="decimal"/>
      <w:lvlText w:val="%8."/>
      <w:lvlJc w:val="left"/>
      <w:pPr>
        <w:tabs>
          <w:tab w:val="num" w:pos="5760"/>
        </w:tabs>
        <w:ind w:left="5760" w:hanging="360"/>
      </w:pPr>
    </w:lvl>
    <w:lvl w:ilvl="8" w:tplc="83B2E75E" w:tentative="1">
      <w:start w:val="1"/>
      <w:numFmt w:val="decimal"/>
      <w:lvlText w:val="%9."/>
      <w:lvlJc w:val="left"/>
      <w:pPr>
        <w:tabs>
          <w:tab w:val="num" w:pos="6480"/>
        </w:tabs>
        <w:ind w:left="6480" w:hanging="360"/>
      </w:pPr>
    </w:lvl>
  </w:abstractNum>
  <w:num w:numId="1">
    <w:abstractNumId w:val="20"/>
  </w:num>
  <w:num w:numId="2">
    <w:abstractNumId w:val="13"/>
  </w:num>
  <w:num w:numId="3">
    <w:abstractNumId w:val="8"/>
  </w:num>
  <w:num w:numId="4">
    <w:abstractNumId w:val="1"/>
  </w:num>
  <w:num w:numId="5">
    <w:abstractNumId w:val="3"/>
  </w:num>
  <w:num w:numId="6">
    <w:abstractNumId w:val="5"/>
  </w:num>
  <w:num w:numId="7">
    <w:abstractNumId w:val="15"/>
  </w:num>
  <w:num w:numId="8">
    <w:abstractNumId w:val="14"/>
  </w:num>
  <w:num w:numId="9">
    <w:abstractNumId w:val="23"/>
  </w:num>
  <w:num w:numId="10">
    <w:abstractNumId w:val="24"/>
  </w:num>
  <w:num w:numId="11">
    <w:abstractNumId w:val="21"/>
  </w:num>
  <w:num w:numId="12">
    <w:abstractNumId w:val="18"/>
  </w:num>
  <w:num w:numId="13">
    <w:abstractNumId w:val="25"/>
  </w:num>
  <w:num w:numId="14">
    <w:abstractNumId w:val="9"/>
  </w:num>
  <w:num w:numId="15">
    <w:abstractNumId w:val="10"/>
  </w:num>
  <w:num w:numId="16">
    <w:abstractNumId w:val="22"/>
  </w:num>
  <w:num w:numId="17">
    <w:abstractNumId w:val="6"/>
  </w:num>
  <w:num w:numId="18">
    <w:abstractNumId w:val="12"/>
  </w:num>
  <w:num w:numId="19">
    <w:abstractNumId w:val="7"/>
  </w:num>
  <w:num w:numId="20">
    <w:abstractNumId w:val="0"/>
  </w:num>
  <w:num w:numId="21">
    <w:abstractNumId w:val="19"/>
  </w:num>
  <w:num w:numId="22">
    <w:abstractNumId w:val="17"/>
  </w:num>
  <w:num w:numId="23">
    <w:abstractNumId w:val="11"/>
  </w:num>
  <w:num w:numId="24">
    <w:abstractNumId w:val="2"/>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2"/>
  </w:compat>
  <w:rsids>
    <w:rsidRoot w:val="000E1659"/>
    <w:rsid w:val="000665D5"/>
    <w:rsid w:val="000E1659"/>
    <w:rsid w:val="0010374B"/>
    <w:rsid w:val="001E3E3D"/>
    <w:rsid w:val="001F7BF1"/>
    <w:rsid w:val="00252EA4"/>
    <w:rsid w:val="0033530D"/>
    <w:rsid w:val="00340959"/>
    <w:rsid w:val="0037222B"/>
    <w:rsid w:val="004439E8"/>
    <w:rsid w:val="00501216"/>
    <w:rsid w:val="00532287"/>
    <w:rsid w:val="005B2273"/>
    <w:rsid w:val="005C48CD"/>
    <w:rsid w:val="0061318A"/>
    <w:rsid w:val="006B4E72"/>
    <w:rsid w:val="006D562E"/>
    <w:rsid w:val="0076122C"/>
    <w:rsid w:val="008232BE"/>
    <w:rsid w:val="00890695"/>
    <w:rsid w:val="008A3DDC"/>
    <w:rsid w:val="008F0960"/>
    <w:rsid w:val="009A097F"/>
    <w:rsid w:val="009C665B"/>
    <w:rsid w:val="00A21239"/>
    <w:rsid w:val="00A47E49"/>
    <w:rsid w:val="00B31953"/>
    <w:rsid w:val="00B51B7E"/>
    <w:rsid w:val="00B95A24"/>
    <w:rsid w:val="00BC39DB"/>
    <w:rsid w:val="00CD5244"/>
    <w:rsid w:val="00E87F9B"/>
    <w:rsid w:val="00E9707E"/>
    <w:rsid w:val="00ED4A4B"/>
    <w:rsid w:val="00ED6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B907"/>
  <w15:docId w15:val="{EE9A7ADE-2D3F-4454-9F8D-8A426134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62E"/>
  </w:style>
  <w:style w:type="paragraph" w:styleId="1">
    <w:name w:val="heading 1"/>
    <w:basedOn w:val="a"/>
    <w:next w:val="a"/>
    <w:link w:val="10"/>
    <w:uiPriority w:val="9"/>
    <w:qFormat/>
    <w:rsid w:val="00ED4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722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C48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51B7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87F9B"/>
    <w:pPr>
      <w:keepNext/>
      <w:spacing w:after="0" w:line="240" w:lineRule="auto"/>
      <w:jc w:val="center"/>
      <w:outlineLvl w:val="4"/>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E1659"/>
    <w:pPr>
      <w:widowControl w:val="0"/>
      <w:spacing w:after="0" w:line="260" w:lineRule="auto"/>
      <w:ind w:left="80" w:firstLine="700"/>
    </w:pPr>
    <w:rPr>
      <w:rFonts w:ascii="Arial" w:eastAsia="Times New Roman" w:hAnsi="Arial" w:cs="Times New Roman"/>
      <w:snapToGrid w:val="0"/>
      <w:sz w:val="28"/>
      <w:szCs w:val="20"/>
    </w:rPr>
  </w:style>
  <w:style w:type="paragraph" w:styleId="a3">
    <w:name w:val="Body Text Indent"/>
    <w:basedOn w:val="a"/>
    <w:link w:val="a4"/>
    <w:rsid w:val="000E1659"/>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0E1659"/>
    <w:rPr>
      <w:rFonts w:ascii="Times New Roman" w:eastAsia="Times New Roman" w:hAnsi="Times New Roman" w:cs="Times New Roman"/>
      <w:sz w:val="24"/>
      <w:szCs w:val="24"/>
    </w:rPr>
  </w:style>
  <w:style w:type="paragraph" w:styleId="a5">
    <w:name w:val="List Paragraph"/>
    <w:basedOn w:val="a"/>
    <w:uiPriority w:val="34"/>
    <w:qFormat/>
    <w:rsid w:val="000E1659"/>
    <w:pPr>
      <w:spacing w:after="0" w:line="240" w:lineRule="auto"/>
      <w:ind w:left="720"/>
      <w:contextualSpacing/>
    </w:pPr>
    <w:rPr>
      <w:rFonts w:ascii="Calibri" w:eastAsia="Times New Roman" w:hAnsi="Calibri" w:cs="Times New Roman"/>
      <w:sz w:val="24"/>
      <w:szCs w:val="24"/>
      <w:lang w:val="en-US" w:eastAsia="en-US" w:bidi="en-US"/>
    </w:rPr>
  </w:style>
  <w:style w:type="paragraph" w:styleId="a6">
    <w:name w:val="Normal (Web)"/>
    <w:basedOn w:val="a"/>
    <w:uiPriority w:val="99"/>
    <w:unhideWhenUsed/>
    <w:rsid w:val="006B4E7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6B4E72"/>
    <w:rPr>
      <w:b/>
      <w:bCs/>
    </w:rPr>
  </w:style>
  <w:style w:type="character" w:styleId="a8">
    <w:name w:val="Emphasis"/>
    <w:basedOn w:val="a0"/>
    <w:uiPriority w:val="20"/>
    <w:qFormat/>
    <w:rsid w:val="008A3DDC"/>
    <w:rPr>
      <w:i/>
      <w:iCs/>
    </w:rPr>
  </w:style>
  <w:style w:type="character" w:customStyle="1" w:styleId="50">
    <w:name w:val="Заголовок 5 Знак"/>
    <w:basedOn w:val="a0"/>
    <w:link w:val="5"/>
    <w:rsid w:val="00E87F9B"/>
    <w:rPr>
      <w:rFonts w:ascii="Times New Roman" w:eastAsia="Times New Roman" w:hAnsi="Times New Roman" w:cs="Times New Roman"/>
      <w:b/>
      <w:sz w:val="32"/>
      <w:szCs w:val="20"/>
      <w:lang w:val="uk-UA"/>
    </w:rPr>
  </w:style>
  <w:style w:type="paragraph" w:customStyle="1" w:styleId="Default">
    <w:name w:val="Default"/>
    <w:rsid w:val="00340959"/>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a9">
    <w:name w:val="Hyperlink"/>
    <w:basedOn w:val="a0"/>
    <w:uiPriority w:val="99"/>
    <w:semiHidden/>
    <w:unhideWhenUsed/>
    <w:rsid w:val="00340959"/>
    <w:rPr>
      <w:color w:val="0000FF"/>
      <w:u w:val="single"/>
    </w:rPr>
  </w:style>
  <w:style w:type="character" w:customStyle="1" w:styleId="20">
    <w:name w:val="Заголовок 2 Знак"/>
    <w:basedOn w:val="a0"/>
    <w:link w:val="2"/>
    <w:uiPriority w:val="9"/>
    <w:rsid w:val="0037222B"/>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37222B"/>
  </w:style>
  <w:style w:type="paragraph" w:customStyle="1" w:styleId="21">
    <w:name w:val="Обычный2"/>
    <w:rsid w:val="00252EA4"/>
    <w:pPr>
      <w:widowControl w:val="0"/>
      <w:snapToGrid w:val="0"/>
      <w:spacing w:after="0" w:line="319" w:lineRule="auto"/>
      <w:ind w:firstLine="280"/>
      <w:jc w:val="both"/>
    </w:pPr>
    <w:rPr>
      <w:rFonts w:ascii="Times New Roman" w:eastAsia="Times New Roman" w:hAnsi="Times New Roman" w:cs="Times New Roman"/>
      <w:sz w:val="18"/>
      <w:szCs w:val="20"/>
    </w:rPr>
  </w:style>
  <w:style w:type="character" w:customStyle="1" w:styleId="40">
    <w:name w:val="Заголовок 4 Знак"/>
    <w:basedOn w:val="a0"/>
    <w:link w:val="4"/>
    <w:uiPriority w:val="9"/>
    <w:semiHidden/>
    <w:rsid w:val="00B51B7E"/>
    <w:rPr>
      <w:rFonts w:asciiTheme="majorHAnsi" w:eastAsiaTheme="majorEastAsia" w:hAnsiTheme="majorHAnsi" w:cstheme="majorBidi"/>
      <w:b/>
      <w:bCs/>
      <w:i/>
      <w:iCs/>
      <w:color w:val="4F81BD" w:themeColor="accent1"/>
    </w:rPr>
  </w:style>
  <w:style w:type="character" w:customStyle="1" w:styleId="mw-editsection">
    <w:name w:val="mw-editsection"/>
    <w:basedOn w:val="a0"/>
    <w:rsid w:val="00B51B7E"/>
  </w:style>
  <w:style w:type="character" w:customStyle="1" w:styleId="mw-editsection-bracket">
    <w:name w:val="mw-editsection-bracket"/>
    <w:basedOn w:val="a0"/>
    <w:rsid w:val="00B51B7E"/>
  </w:style>
  <w:style w:type="character" w:customStyle="1" w:styleId="mw-editsection-divider">
    <w:name w:val="mw-editsection-divider"/>
    <w:basedOn w:val="a0"/>
    <w:rsid w:val="00B51B7E"/>
  </w:style>
  <w:style w:type="character" w:customStyle="1" w:styleId="30">
    <w:name w:val="Заголовок 3 Знак"/>
    <w:basedOn w:val="a0"/>
    <w:link w:val="3"/>
    <w:uiPriority w:val="9"/>
    <w:semiHidden/>
    <w:rsid w:val="005C48CD"/>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ED4A4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05000">
      <w:bodyDiv w:val="1"/>
      <w:marLeft w:val="0"/>
      <w:marRight w:val="0"/>
      <w:marTop w:val="0"/>
      <w:marBottom w:val="0"/>
      <w:divBdr>
        <w:top w:val="none" w:sz="0" w:space="0" w:color="auto"/>
        <w:left w:val="none" w:sz="0" w:space="0" w:color="auto"/>
        <w:bottom w:val="none" w:sz="0" w:space="0" w:color="auto"/>
        <w:right w:val="none" w:sz="0" w:space="0" w:color="auto"/>
      </w:divBdr>
    </w:div>
    <w:div w:id="571506100">
      <w:bodyDiv w:val="1"/>
      <w:marLeft w:val="0"/>
      <w:marRight w:val="0"/>
      <w:marTop w:val="0"/>
      <w:marBottom w:val="0"/>
      <w:divBdr>
        <w:top w:val="none" w:sz="0" w:space="0" w:color="auto"/>
        <w:left w:val="none" w:sz="0" w:space="0" w:color="auto"/>
        <w:bottom w:val="none" w:sz="0" w:space="0" w:color="auto"/>
        <w:right w:val="none" w:sz="0" w:space="0" w:color="auto"/>
      </w:divBdr>
    </w:div>
    <w:div w:id="596716493">
      <w:bodyDiv w:val="1"/>
      <w:marLeft w:val="0"/>
      <w:marRight w:val="0"/>
      <w:marTop w:val="0"/>
      <w:marBottom w:val="0"/>
      <w:divBdr>
        <w:top w:val="none" w:sz="0" w:space="0" w:color="auto"/>
        <w:left w:val="none" w:sz="0" w:space="0" w:color="auto"/>
        <w:bottom w:val="none" w:sz="0" w:space="0" w:color="auto"/>
        <w:right w:val="none" w:sz="0" w:space="0" w:color="auto"/>
      </w:divBdr>
    </w:div>
    <w:div w:id="703821835">
      <w:bodyDiv w:val="1"/>
      <w:marLeft w:val="0"/>
      <w:marRight w:val="0"/>
      <w:marTop w:val="0"/>
      <w:marBottom w:val="0"/>
      <w:divBdr>
        <w:top w:val="none" w:sz="0" w:space="0" w:color="auto"/>
        <w:left w:val="none" w:sz="0" w:space="0" w:color="auto"/>
        <w:bottom w:val="none" w:sz="0" w:space="0" w:color="auto"/>
        <w:right w:val="none" w:sz="0" w:space="0" w:color="auto"/>
      </w:divBdr>
    </w:div>
    <w:div w:id="879244429">
      <w:bodyDiv w:val="1"/>
      <w:marLeft w:val="0"/>
      <w:marRight w:val="0"/>
      <w:marTop w:val="0"/>
      <w:marBottom w:val="0"/>
      <w:divBdr>
        <w:top w:val="none" w:sz="0" w:space="0" w:color="auto"/>
        <w:left w:val="none" w:sz="0" w:space="0" w:color="auto"/>
        <w:bottom w:val="none" w:sz="0" w:space="0" w:color="auto"/>
        <w:right w:val="none" w:sz="0" w:space="0" w:color="auto"/>
      </w:divBdr>
    </w:div>
    <w:div w:id="930891460">
      <w:bodyDiv w:val="1"/>
      <w:marLeft w:val="0"/>
      <w:marRight w:val="0"/>
      <w:marTop w:val="0"/>
      <w:marBottom w:val="0"/>
      <w:divBdr>
        <w:top w:val="none" w:sz="0" w:space="0" w:color="auto"/>
        <w:left w:val="none" w:sz="0" w:space="0" w:color="auto"/>
        <w:bottom w:val="none" w:sz="0" w:space="0" w:color="auto"/>
        <w:right w:val="none" w:sz="0" w:space="0" w:color="auto"/>
      </w:divBdr>
    </w:div>
    <w:div w:id="984238161">
      <w:bodyDiv w:val="1"/>
      <w:marLeft w:val="0"/>
      <w:marRight w:val="0"/>
      <w:marTop w:val="0"/>
      <w:marBottom w:val="0"/>
      <w:divBdr>
        <w:top w:val="none" w:sz="0" w:space="0" w:color="auto"/>
        <w:left w:val="none" w:sz="0" w:space="0" w:color="auto"/>
        <w:bottom w:val="none" w:sz="0" w:space="0" w:color="auto"/>
        <w:right w:val="none" w:sz="0" w:space="0" w:color="auto"/>
      </w:divBdr>
    </w:div>
    <w:div w:id="1041829393">
      <w:bodyDiv w:val="1"/>
      <w:marLeft w:val="0"/>
      <w:marRight w:val="0"/>
      <w:marTop w:val="0"/>
      <w:marBottom w:val="0"/>
      <w:divBdr>
        <w:top w:val="none" w:sz="0" w:space="0" w:color="auto"/>
        <w:left w:val="none" w:sz="0" w:space="0" w:color="auto"/>
        <w:bottom w:val="none" w:sz="0" w:space="0" w:color="auto"/>
        <w:right w:val="none" w:sz="0" w:space="0" w:color="auto"/>
      </w:divBdr>
    </w:div>
    <w:div w:id="1096093020">
      <w:bodyDiv w:val="1"/>
      <w:marLeft w:val="0"/>
      <w:marRight w:val="0"/>
      <w:marTop w:val="0"/>
      <w:marBottom w:val="0"/>
      <w:divBdr>
        <w:top w:val="none" w:sz="0" w:space="0" w:color="auto"/>
        <w:left w:val="none" w:sz="0" w:space="0" w:color="auto"/>
        <w:bottom w:val="none" w:sz="0" w:space="0" w:color="auto"/>
        <w:right w:val="none" w:sz="0" w:space="0" w:color="auto"/>
      </w:divBdr>
      <w:divsChild>
        <w:div w:id="1614897264">
          <w:marLeft w:val="720"/>
          <w:marRight w:val="0"/>
          <w:marTop w:val="115"/>
          <w:marBottom w:val="0"/>
          <w:divBdr>
            <w:top w:val="none" w:sz="0" w:space="0" w:color="auto"/>
            <w:left w:val="none" w:sz="0" w:space="0" w:color="auto"/>
            <w:bottom w:val="none" w:sz="0" w:space="0" w:color="auto"/>
            <w:right w:val="none" w:sz="0" w:space="0" w:color="auto"/>
          </w:divBdr>
        </w:div>
      </w:divsChild>
    </w:div>
    <w:div w:id="1132360130">
      <w:bodyDiv w:val="1"/>
      <w:marLeft w:val="0"/>
      <w:marRight w:val="0"/>
      <w:marTop w:val="0"/>
      <w:marBottom w:val="0"/>
      <w:divBdr>
        <w:top w:val="none" w:sz="0" w:space="0" w:color="auto"/>
        <w:left w:val="none" w:sz="0" w:space="0" w:color="auto"/>
        <w:bottom w:val="none" w:sz="0" w:space="0" w:color="auto"/>
        <w:right w:val="none" w:sz="0" w:space="0" w:color="auto"/>
      </w:divBdr>
    </w:div>
    <w:div w:id="1169827601">
      <w:bodyDiv w:val="1"/>
      <w:marLeft w:val="0"/>
      <w:marRight w:val="0"/>
      <w:marTop w:val="0"/>
      <w:marBottom w:val="0"/>
      <w:divBdr>
        <w:top w:val="none" w:sz="0" w:space="0" w:color="auto"/>
        <w:left w:val="none" w:sz="0" w:space="0" w:color="auto"/>
        <w:bottom w:val="none" w:sz="0" w:space="0" w:color="auto"/>
        <w:right w:val="none" w:sz="0" w:space="0" w:color="auto"/>
      </w:divBdr>
    </w:div>
    <w:div w:id="1239251482">
      <w:bodyDiv w:val="1"/>
      <w:marLeft w:val="0"/>
      <w:marRight w:val="0"/>
      <w:marTop w:val="0"/>
      <w:marBottom w:val="0"/>
      <w:divBdr>
        <w:top w:val="none" w:sz="0" w:space="0" w:color="auto"/>
        <w:left w:val="none" w:sz="0" w:space="0" w:color="auto"/>
        <w:bottom w:val="none" w:sz="0" w:space="0" w:color="auto"/>
        <w:right w:val="none" w:sz="0" w:space="0" w:color="auto"/>
      </w:divBdr>
    </w:div>
    <w:div w:id="1289432138">
      <w:bodyDiv w:val="1"/>
      <w:marLeft w:val="0"/>
      <w:marRight w:val="0"/>
      <w:marTop w:val="0"/>
      <w:marBottom w:val="0"/>
      <w:divBdr>
        <w:top w:val="none" w:sz="0" w:space="0" w:color="auto"/>
        <w:left w:val="none" w:sz="0" w:space="0" w:color="auto"/>
        <w:bottom w:val="none" w:sz="0" w:space="0" w:color="auto"/>
        <w:right w:val="none" w:sz="0" w:space="0" w:color="auto"/>
      </w:divBdr>
    </w:div>
    <w:div w:id="1308054128">
      <w:bodyDiv w:val="1"/>
      <w:marLeft w:val="0"/>
      <w:marRight w:val="0"/>
      <w:marTop w:val="0"/>
      <w:marBottom w:val="0"/>
      <w:divBdr>
        <w:top w:val="none" w:sz="0" w:space="0" w:color="auto"/>
        <w:left w:val="none" w:sz="0" w:space="0" w:color="auto"/>
        <w:bottom w:val="none" w:sz="0" w:space="0" w:color="auto"/>
        <w:right w:val="none" w:sz="0" w:space="0" w:color="auto"/>
      </w:divBdr>
      <w:divsChild>
        <w:div w:id="975259008">
          <w:marLeft w:val="547"/>
          <w:marRight w:val="0"/>
          <w:marTop w:val="149"/>
          <w:marBottom w:val="0"/>
          <w:divBdr>
            <w:top w:val="none" w:sz="0" w:space="0" w:color="auto"/>
            <w:left w:val="none" w:sz="0" w:space="0" w:color="auto"/>
            <w:bottom w:val="none" w:sz="0" w:space="0" w:color="auto"/>
            <w:right w:val="none" w:sz="0" w:space="0" w:color="auto"/>
          </w:divBdr>
        </w:div>
      </w:divsChild>
    </w:div>
    <w:div w:id="1416704842">
      <w:bodyDiv w:val="1"/>
      <w:marLeft w:val="0"/>
      <w:marRight w:val="0"/>
      <w:marTop w:val="0"/>
      <w:marBottom w:val="0"/>
      <w:divBdr>
        <w:top w:val="none" w:sz="0" w:space="0" w:color="auto"/>
        <w:left w:val="none" w:sz="0" w:space="0" w:color="auto"/>
        <w:bottom w:val="none" w:sz="0" w:space="0" w:color="auto"/>
        <w:right w:val="none" w:sz="0" w:space="0" w:color="auto"/>
      </w:divBdr>
    </w:div>
    <w:div w:id="1458527224">
      <w:bodyDiv w:val="1"/>
      <w:marLeft w:val="0"/>
      <w:marRight w:val="0"/>
      <w:marTop w:val="0"/>
      <w:marBottom w:val="0"/>
      <w:divBdr>
        <w:top w:val="none" w:sz="0" w:space="0" w:color="auto"/>
        <w:left w:val="none" w:sz="0" w:space="0" w:color="auto"/>
        <w:bottom w:val="none" w:sz="0" w:space="0" w:color="auto"/>
        <w:right w:val="none" w:sz="0" w:space="0" w:color="auto"/>
      </w:divBdr>
    </w:div>
    <w:div w:id="1475638691">
      <w:bodyDiv w:val="1"/>
      <w:marLeft w:val="0"/>
      <w:marRight w:val="0"/>
      <w:marTop w:val="0"/>
      <w:marBottom w:val="0"/>
      <w:divBdr>
        <w:top w:val="none" w:sz="0" w:space="0" w:color="auto"/>
        <w:left w:val="none" w:sz="0" w:space="0" w:color="auto"/>
        <w:bottom w:val="none" w:sz="0" w:space="0" w:color="auto"/>
        <w:right w:val="none" w:sz="0" w:space="0" w:color="auto"/>
      </w:divBdr>
      <w:divsChild>
        <w:div w:id="65301133">
          <w:marLeft w:val="0"/>
          <w:marRight w:val="0"/>
          <w:marTop w:val="0"/>
          <w:marBottom w:val="0"/>
          <w:divBdr>
            <w:top w:val="none" w:sz="0" w:space="0" w:color="auto"/>
            <w:left w:val="none" w:sz="0" w:space="0" w:color="auto"/>
            <w:bottom w:val="none" w:sz="0" w:space="0" w:color="auto"/>
            <w:right w:val="none" w:sz="0" w:space="0" w:color="auto"/>
          </w:divBdr>
        </w:div>
      </w:divsChild>
    </w:div>
    <w:div w:id="1515879445">
      <w:bodyDiv w:val="1"/>
      <w:marLeft w:val="0"/>
      <w:marRight w:val="0"/>
      <w:marTop w:val="0"/>
      <w:marBottom w:val="0"/>
      <w:divBdr>
        <w:top w:val="none" w:sz="0" w:space="0" w:color="auto"/>
        <w:left w:val="none" w:sz="0" w:space="0" w:color="auto"/>
        <w:bottom w:val="none" w:sz="0" w:space="0" w:color="auto"/>
        <w:right w:val="none" w:sz="0" w:space="0" w:color="auto"/>
      </w:divBdr>
    </w:div>
    <w:div w:id="1576938890">
      <w:bodyDiv w:val="1"/>
      <w:marLeft w:val="0"/>
      <w:marRight w:val="0"/>
      <w:marTop w:val="0"/>
      <w:marBottom w:val="0"/>
      <w:divBdr>
        <w:top w:val="none" w:sz="0" w:space="0" w:color="auto"/>
        <w:left w:val="none" w:sz="0" w:space="0" w:color="auto"/>
        <w:bottom w:val="none" w:sz="0" w:space="0" w:color="auto"/>
        <w:right w:val="none" w:sz="0" w:space="0" w:color="auto"/>
      </w:divBdr>
    </w:div>
    <w:div w:id="1592859369">
      <w:bodyDiv w:val="1"/>
      <w:marLeft w:val="0"/>
      <w:marRight w:val="0"/>
      <w:marTop w:val="0"/>
      <w:marBottom w:val="0"/>
      <w:divBdr>
        <w:top w:val="none" w:sz="0" w:space="0" w:color="auto"/>
        <w:left w:val="none" w:sz="0" w:space="0" w:color="auto"/>
        <w:bottom w:val="none" w:sz="0" w:space="0" w:color="auto"/>
        <w:right w:val="none" w:sz="0" w:space="0" w:color="auto"/>
      </w:divBdr>
    </w:div>
    <w:div w:id="1630818752">
      <w:bodyDiv w:val="1"/>
      <w:marLeft w:val="0"/>
      <w:marRight w:val="0"/>
      <w:marTop w:val="0"/>
      <w:marBottom w:val="0"/>
      <w:divBdr>
        <w:top w:val="none" w:sz="0" w:space="0" w:color="auto"/>
        <w:left w:val="none" w:sz="0" w:space="0" w:color="auto"/>
        <w:bottom w:val="none" w:sz="0" w:space="0" w:color="auto"/>
        <w:right w:val="none" w:sz="0" w:space="0" w:color="auto"/>
      </w:divBdr>
    </w:div>
    <w:div w:id="1643848157">
      <w:bodyDiv w:val="1"/>
      <w:marLeft w:val="0"/>
      <w:marRight w:val="0"/>
      <w:marTop w:val="0"/>
      <w:marBottom w:val="0"/>
      <w:divBdr>
        <w:top w:val="none" w:sz="0" w:space="0" w:color="auto"/>
        <w:left w:val="none" w:sz="0" w:space="0" w:color="auto"/>
        <w:bottom w:val="none" w:sz="0" w:space="0" w:color="auto"/>
        <w:right w:val="none" w:sz="0" w:space="0" w:color="auto"/>
      </w:divBdr>
    </w:div>
    <w:div w:id="1694720338">
      <w:bodyDiv w:val="1"/>
      <w:marLeft w:val="0"/>
      <w:marRight w:val="0"/>
      <w:marTop w:val="0"/>
      <w:marBottom w:val="0"/>
      <w:divBdr>
        <w:top w:val="none" w:sz="0" w:space="0" w:color="auto"/>
        <w:left w:val="none" w:sz="0" w:space="0" w:color="auto"/>
        <w:bottom w:val="none" w:sz="0" w:space="0" w:color="auto"/>
        <w:right w:val="none" w:sz="0" w:space="0" w:color="auto"/>
      </w:divBdr>
    </w:div>
    <w:div w:id="1756245005">
      <w:bodyDiv w:val="1"/>
      <w:marLeft w:val="0"/>
      <w:marRight w:val="0"/>
      <w:marTop w:val="0"/>
      <w:marBottom w:val="0"/>
      <w:divBdr>
        <w:top w:val="none" w:sz="0" w:space="0" w:color="auto"/>
        <w:left w:val="none" w:sz="0" w:space="0" w:color="auto"/>
        <w:bottom w:val="none" w:sz="0" w:space="0" w:color="auto"/>
        <w:right w:val="none" w:sz="0" w:space="0" w:color="auto"/>
      </w:divBdr>
    </w:div>
    <w:div w:id="1787315196">
      <w:bodyDiv w:val="1"/>
      <w:marLeft w:val="0"/>
      <w:marRight w:val="0"/>
      <w:marTop w:val="0"/>
      <w:marBottom w:val="0"/>
      <w:divBdr>
        <w:top w:val="none" w:sz="0" w:space="0" w:color="auto"/>
        <w:left w:val="none" w:sz="0" w:space="0" w:color="auto"/>
        <w:bottom w:val="none" w:sz="0" w:space="0" w:color="auto"/>
        <w:right w:val="none" w:sz="0" w:space="0" w:color="auto"/>
      </w:divBdr>
    </w:div>
    <w:div w:id="1802843238">
      <w:bodyDiv w:val="1"/>
      <w:marLeft w:val="0"/>
      <w:marRight w:val="0"/>
      <w:marTop w:val="0"/>
      <w:marBottom w:val="0"/>
      <w:divBdr>
        <w:top w:val="none" w:sz="0" w:space="0" w:color="auto"/>
        <w:left w:val="none" w:sz="0" w:space="0" w:color="auto"/>
        <w:bottom w:val="none" w:sz="0" w:space="0" w:color="auto"/>
        <w:right w:val="none" w:sz="0" w:space="0" w:color="auto"/>
      </w:divBdr>
    </w:div>
    <w:div w:id="1806466032">
      <w:bodyDiv w:val="1"/>
      <w:marLeft w:val="0"/>
      <w:marRight w:val="0"/>
      <w:marTop w:val="0"/>
      <w:marBottom w:val="0"/>
      <w:divBdr>
        <w:top w:val="none" w:sz="0" w:space="0" w:color="auto"/>
        <w:left w:val="none" w:sz="0" w:space="0" w:color="auto"/>
        <w:bottom w:val="none" w:sz="0" w:space="0" w:color="auto"/>
        <w:right w:val="none" w:sz="0" w:space="0" w:color="auto"/>
      </w:divBdr>
    </w:div>
    <w:div w:id="1825008946">
      <w:bodyDiv w:val="1"/>
      <w:marLeft w:val="0"/>
      <w:marRight w:val="0"/>
      <w:marTop w:val="0"/>
      <w:marBottom w:val="0"/>
      <w:divBdr>
        <w:top w:val="none" w:sz="0" w:space="0" w:color="auto"/>
        <w:left w:val="none" w:sz="0" w:space="0" w:color="auto"/>
        <w:bottom w:val="none" w:sz="0" w:space="0" w:color="auto"/>
        <w:right w:val="none" w:sz="0" w:space="0" w:color="auto"/>
      </w:divBdr>
    </w:div>
    <w:div w:id="1863546642">
      <w:bodyDiv w:val="1"/>
      <w:marLeft w:val="0"/>
      <w:marRight w:val="0"/>
      <w:marTop w:val="0"/>
      <w:marBottom w:val="0"/>
      <w:divBdr>
        <w:top w:val="none" w:sz="0" w:space="0" w:color="auto"/>
        <w:left w:val="none" w:sz="0" w:space="0" w:color="auto"/>
        <w:bottom w:val="none" w:sz="0" w:space="0" w:color="auto"/>
        <w:right w:val="none" w:sz="0" w:space="0" w:color="auto"/>
      </w:divBdr>
    </w:div>
    <w:div w:id="1884899689">
      <w:bodyDiv w:val="1"/>
      <w:marLeft w:val="0"/>
      <w:marRight w:val="0"/>
      <w:marTop w:val="0"/>
      <w:marBottom w:val="0"/>
      <w:divBdr>
        <w:top w:val="none" w:sz="0" w:space="0" w:color="auto"/>
        <w:left w:val="none" w:sz="0" w:space="0" w:color="auto"/>
        <w:bottom w:val="none" w:sz="0" w:space="0" w:color="auto"/>
        <w:right w:val="none" w:sz="0" w:space="0" w:color="auto"/>
      </w:divBdr>
    </w:div>
    <w:div w:id="1914048162">
      <w:bodyDiv w:val="1"/>
      <w:marLeft w:val="0"/>
      <w:marRight w:val="0"/>
      <w:marTop w:val="0"/>
      <w:marBottom w:val="0"/>
      <w:divBdr>
        <w:top w:val="none" w:sz="0" w:space="0" w:color="auto"/>
        <w:left w:val="none" w:sz="0" w:space="0" w:color="auto"/>
        <w:bottom w:val="none" w:sz="0" w:space="0" w:color="auto"/>
        <w:right w:val="none" w:sz="0" w:space="0" w:color="auto"/>
      </w:divBdr>
    </w:div>
    <w:div w:id="1995328250">
      <w:bodyDiv w:val="1"/>
      <w:marLeft w:val="0"/>
      <w:marRight w:val="0"/>
      <w:marTop w:val="0"/>
      <w:marBottom w:val="0"/>
      <w:divBdr>
        <w:top w:val="none" w:sz="0" w:space="0" w:color="auto"/>
        <w:left w:val="none" w:sz="0" w:space="0" w:color="auto"/>
        <w:bottom w:val="none" w:sz="0" w:space="0" w:color="auto"/>
        <w:right w:val="none" w:sz="0" w:space="0" w:color="auto"/>
      </w:divBdr>
    </w:div>
    <w:div w:id="2031296881">
      <w:bodyDiv w:val="1"/>
      <w:marLeft w:val="0"/>
      <w:marRight w:val="0"/>
      <w:marTop w:val="0"/>
      <w:marBottom w:val="0"/>
      <w:divBdr>
        <w:top w:val="none" w:sz="0" w:space="0" w:color="auto"/>
        <w:left w:val="none" w:sz="0" w:space="0" w:color="auto"/>
        <w:bottom w:val="none" w:sz="0" w:space="0" w:color="auto"/>
        <w:right w:val="none" w:sz="0" w:space="0" w:color="auto"/>
      </w:divBdr>
    </w:div>
    <w:div w:id="2128234328">
      <w:bodyDiv w:val="1"/>
      <w:marLeft w:val="0"/>
      <w:marRight w:val="0"/>
      <w:marTop w:val="0"/>
      <w:marBottom w:val="0"/>
      <w:divBdr>
        <w:top w:val="none" w:sz="0" w:space="0" w:color="auto"/>
        <w:left w:val="none" w:sz="0" w:space="0" w:color="auto"/>
        <w:bottom w:val="none" w:sz="0" w:space="0" w:color="auto"/>
        <w:right w:val="none" w:sz="0" w:space="0" w:color="auto"/>
      </w:divBdr>
    </w:div>
    <w:div w:id="21444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0%B5%D0%BA%D1%81%D0%B8%D0%B7%D0%BC" TargetMode="External"/><Relationship Id="rId13" Type="http://schemas.openxmlformats.org/officeDocument/2006/relationships/hyperlink" Target="https://uk.wikipedia.org/wiki/%D0%93%D0%B5%D0%BD%D0%B4%D0%B5%D1%80" TargetMode="External"/><Relationship Id="rId18" Type="http://schemas.openxmlformats.org/officeDocument/2006/relationships/hyperlink" Target="https://uk.wikipedia.org/wiki/%D0%9D%D0%B0%D1%81%D0%B8%D0%BB%D1%8C%D1%81%D1%82%D0%B2%D0%BE_%D0%BF%D1%80%D0%BE%D1%82%D0%B8_%D0%B6%D1%96%D0%BD%D0%BE%D0%BA" TargetMode="External"/><Relationship Id="rId26" Type="http://schemas.openxmlformats.org/officeDocument/2006/relationships/hyperlink" Target="https://uk.wikipedia.org/wiki/%D0%94%D0%BE%D0%BC%D0%B0%D1%88%D0%BD%D1%94_%D0%BD%D0%B0%D1%81%D0%B8%D0%BB%D1%8C%D1%81%D1%82%D0%B2%D0%BE" TargetMode="External"/><Relationship Id="rId39" Type="http://schemas.openxmlformats.org/officeDocument/2006/relationships/hyperlink" Target="https://uk.wikipedia.org/wiki/%D2%90%D0%B5%D0%BD%D0%B4%D0%B5%D1%80%D0%BD%D0%B0_%D0%BD%D0%B5%D1%80%D1%96%D0%B2%D0%BD%D1%96%D1%81%D1%82%D1%8C" TargetMode="External"/><Relationship Id="rId3" Type="http://schemas.openxmlformats.org/officeDocument/2006/relationships/styles" Target="styles.xml"/><Relationship Id="rId21" Type="http://schemas.openxmlformats.org/officeDocument/2006/relationships/hyperlink" Target="https://uk.wikipedia.org/wiki/%D0%94%D0%B8%D1%81%D0%BA%D1%83%D1%80%D1%81" TargetMode="External"/><Relationship Id="rId34" Type="http://schemas.openxmlformats.org/officeDocument/2006/relationships/hyperlink" Target="https://uk.wikipedia.org/wiki/%D0%93%D0%B5%D0%BD%D0%B4%D0%B5%D1%80%D0%BD%D1%96_%D0%B4%D0%BE%D1%81%D0%BB%D1%96%D0%B4%D0%B6%D0%B5%D0%BD%D0%BD%D1%8F" TargetMode="External"/><Relationship Id="rId42" Type="http://schemas.openxmlformats.org/officeDocument/2006/relationships/hyperlink" Target="https://uk.wikipedia.org/wiki/%D0%9F%D0%B0%D1%82%D1%80%D1%96%D0%B0%D1%80%D1%85%D0%B0%D1%82_(%D1%81%D0%BE%D1%86%D1%96%D0%B0%D0%BB%D1%8C%D0%BD%D1%96_%D0%B2%D1%96%D0%B4%D0%BD%D0%BE%D1%81%D0%B8%D0%BD%D0%B8)" TargetMode="External"/><Relationship Id="rId47" Type="http://schemas.openxmlformats.org/officeDocument/2006/relationships/theme" Target="theme/theme1.xml"/><Relationship Id="rId7" Type="http://schemas.openxmlformats.org/officeDocument/2006/relationships/hyperlink" Target="https://uk.wikipedia.org/wiki/%D0%A0%D0%B0%D1%81%D0%B8%D0%B7%D0%BC" TargetMode="External"/><Relationship Id="rId12" Type="http://schemas.openxmlformats.org/officeDocument/2006/relationships/hyperlink" Target="https://uk.wikipedia.org/wiki/%D0%9F%D0%90%D0%A0" TargetMode="External"/><Relationship Id="rId17" Type="http://schemas.openxmlformats.org/officeDocument/2006/relationships/hyperlink" Target="https://uk.wikipedia.org/wiki/%D0%93%D0%B5%D0%BD%D0%B4%D0%B5%D1%80%D0%BD%D0%B5_%D0%BD%D0%B0%D1%81%D0%B8%D0%BB%D1%8C%D1%81%D1%82%D0%B2%D0%BE" TargetMode="External"/><Relationship Id="rId25" Type="http://schemas.openxmlformats.org/officeDocument/2006/relationships/hyperlink" Target="https://uk.wikipedia.org/wiki/%D0%93%D0%B5%D0%BD%D0%B4%D0%B5%D1%80%D0%BD%D0%B5_%D0%BD%D0%B0%D1%81%D0%B8%D0%BB%D1%8C%D1%81%D1%82%D0%B2%D0%BE" TargetMode="External"/><Relationship Id="rId33" Type="http://schemas.openxmlformats.org/officeDocument/2006/relationships/hyperlink" Target="https://uk.wikipedia.org/wiki/%D0%90%D0%BD%D0%B3%D0%BB%D1%96%D0%B9%D1%81%D1%8C%D0%BA%D0%B0_%D0%BC%D0%BE%D0%B2%D0%B0" TargetMode="External"/><Relationship Id="rId38" Type="http://schemas.openxmlformats.org/officeDocument/2006/relationships/hyperlink" Target="https://uk.wikipedia.org/wiki/%D0%A1%D0%B5%D0%BA%D1%81%D0%B8%D0%B7%D0%BC"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k.wikipedia.org/wiki/%D0%A3%D0%BA%D1%80%D0%B0%D1%97%D0%BD%D0%B0" TargetMode="External"/><Relationship Id="rId20" Type="http://schemas.openxmlformats.org/officeDocument/2006/relationships/hyperlink" Target="https://uk.wikipedia.org/wiki/%D0%9D%D0%B0%D1%81%D0%B8%D0%BB%D1%8C%D1%81%D1%82%D0%B2%D0%BE_%D0%BD%D0%B0_%D2%91%D1%80%D1%83%D0%BD%D1%82%D1%96_%D0%B3%D0%BE%D0%BC%D0%BE%D1%84%D0%BE%D0%B1%D1%96%D1%97" TargetMode="External"/><Relationship Id="rId29" Type="http://schemas.openxmlformats.org/officeDocument/2006/relationships/hyperlink" Target="https://uk.wikipedia.org/wiki/%D0%9F%D1%81%D0%B8%D1%85%D0%BE%D0%BB%D0%BE%D0%B3%D1%96%D1%87%D0%BD%D0%B5_%D0%BD%D0%B0%D1%81%D0%B8%D0%BB%D1%8C%D1%81%D1%82%D0%B2%D0%BE" TargetMode="External"/><Relationship Id="rId41" Type="http://schemas.openxmlformats.org/officeDocument/2006/relationships/hyperlink" Target="https://uk.wikipedia.org/wiki/%D0%9F%D1%80%D0%B0%D0%B2%D0%B0_%D0%B6%D1%96%D0%BD%D0%BE%D0%BA" TargetMode="External"/><Relationship Id="rId1" Type="http://schemas.openxmlformats.org/officeDocument/2006/relationships/customXml" Target="../customXml/item1.xml"/><Relationship Id="rId6" Type="http://schemas.openxmlformats.org/officeDocument/2006/relationships/hyperlink" Target="https://uk.wikipedia.org/wiki/%D0%9B%D0%B0%D1%82%D0%B8%D0%BD%D1%81%D1%8C%D0%BA%D0%B0_%D0%BC%D0%BE%D0%B2%D0%B0" TargetMode="External"/><Relationship Id="rId11" Type="http://schemas.openxmlformats.org/officeDocument/2006/relationships/hyperlink" Target="https://uk.wikipedia.org/wiki/%D0%90%D0%BF%D0%B0%D1%80%D1%82%D0%B5%D1%97%D0%B4" TargetMode="External"/><Relationship Id="rId24" Type="http://schemas.openxmlformats.org/officeDocument/2006/relationships/hyperlink" Target="https://uk.wikipedia.org/wiki/%D0%97%D2%91%D0%B2%D0%B0%D0%BB%D1%82%D1%83%D0%B2%D0%B0%D0%BD%D0%BD%D1%8F" TargetMode="External"/><Relationship Id="rId32" Type="http://schemas.openxmlformats.org/officeDocument/2006/relationships/hyperlink" Target="https://uk.wikipedia.org/wiki/%D0%A7%D0%BE%D0%BB%D0%BE%D0%B2%D1%96%D1%87%D1%96_%D1%81%D1%82%D1%83%D0%B4%D1%96%D1%97" TargetMode="External"/><Relationship Id="rId37" Type="http://schemas.openxmlformats.org/officeDocument/2006/relationships/hyperlink" Target="https://uk.wikipedia.org/wiki/%D0%9F%D0%B0%D1%82%D1%80%D1%96%D0%B0%D1%80%D1%85%D0%B0%D1%82_(%D1%81%D0%BE%D1%86%D1%96%D0%B0%D0%BB%D1%8C%D0%BD%D1%96_%D0%B2%D1%96%D0%B4%D0%BD%D0%BE%D1%81%D0%B8%D0%BD%D0%B8)" TargetMode="External"/><Relationship Id="rId40" Type="http://schemas.openxmlformats.org/officeDocument/2006/relationships/hyperlink" Target="https://uk.wikipedia.org/wiki/%D0%86%D0%BD%D1%82%D0%B5%D1%80%D1%81%D0%B5%D0%BA%D1%86%D1%96%D0%BE%D0%BD%D0%B0%D0%BB%D1%8C%D0%BD%D1%96%D1%81%D1%82%D1%8C" TargetMode="External"/><Relationship Id="rId45" Type="http://schemas.openxmlformats.org/officeDocument/2006/relationships/hyperlink" Target="http://www.gender.at.ua/" TargetMode="External"/><Relationship Id="rId5" Type="http://schemas.openxmlformats.org/officeDocument/2006/relationships/webSettings" Target="webSettings.xml"/><Relationship Id="rId15" Type="http://schemas.openxmlformats.org/officeDocument/2006/relationships/hyperlink" Target="https://uk.wikipedia.org/wiki/%D0%A1%D1%83%D1%81%D0%BF%D1%96%D0%BB%D1%8C%D1%81%D1%82%D0%B2%D0%BE" TargetMode="External"/><Relationship Id="rId23" Type="http://schemas.openxmlformats.org/officeDocument/2006/relationships/hyperlink" Target="https://uk.wikipedia.org/wiki/%D0%93%D0%B5%D0%BD%D0%B4%D0%B5%D1%80%D0%BD%D0%B5_%D0%BD%D0%B0%D1%81%D0%B8%D0%BB%D1%8C%D1%81%D1%82%D0%B2%D0%BE" TargetMode="External"/><Relationship Id="rId28" Type="http://schemas.openxmlformats.org/officeDocument/2006/relationships/hyperlink" Target="https://uk.wikipedia.org/wiki/%D0%A1%D0%B5%D0%BA%D1%81%D1%83%D0%B0%D0%BB%D1%8C%D0%BD%D0%B5_%D0%BD%D0%B0%D1%81%D0%B8%D0%BB%D1%8C%D1%81%D1%82%D0%B2%D0%BE" TargetMode="External"/><Relationship Id="rId36" Type="http://schemas.openxmlformats.org/officeDocument/2006/relationships/hyperlink" Target="https://uk.wikipedia.org/wiki/%D0%93%D0%B5%D0%BD%D0%B4%D0%B5%D1%80" TargetMode="External"/><Relationship Id="rId10" Type="http://schemas.openxmlformats.org/officeDocument/2006/relationships/hyperlink" Target="https://uk.wikipedia.org/wiki/%D0%A1%D0%A8%D0%90" TargetMode="External"/><Relationship Id="rId19" Type="http://schemas.openxmlformats.org/officeDocument/2006/relationships/hyperlink" Target="https://uk.wikipedia.org/wiki/%D0%93%D0%B5%D0%BD%D0%B4%D0%B5%D1%80%D0%BD%D0%B5_%D0%BD%D0%B0%D1%81%D0%B8%D0%BB%D1%8C%D1%81%D1%82%D0%B2%D0%BE" TargetMode="External"/><Relationship Id="rId31" Type="http://schemas.openxmlformats.org/officeDocument/2006/relationships/hyperlink" Target="https://uk.wikipedia.org/wiki/%D0%95%D1%81%D0%B5%D0%BD%D1%86%D1%96%D0%B0%D0%BB%D1%96%D0%B7%D0%BC" TargetMode="External"/><Relationship Id="rId44" Type="http://schemas.openxmlformats.org/officeDocument/2006/relationships/hyperlink" Target="https://uk.wikipedia.org/wiki/%D0%92%D1%96%D0%BA%D1%96%D0%BF%D0%B5%D0%B4%D1%96%D1%8F:%D0%A3%D0%BD%D0%B8%D0%BA%D0%B0%D0%B9%D1%82%D0%B5_%D0%BF%D0%BE%D0%BC%D0%B8%D0%BB%D0%BE%D0%BA" TargetMode="External"/><Relationship Id="rId4" Type="http://schemas.openxmlformats.org/officeDocument/2006/relationships/settings" Target="settings.xml"/><Relationship Id="rId9" Type="http://schemas.openxmlformats.org/officeDocument/2006/relationships/hyperlink" Target="https://uk.wikipedia.org/wiki/%D0%9A%D0%BB%D0%B0%D1%81%D0%B8%D0%B7%D0%BC" TargetMode="External"/><Relationship Id="rId14" Type="http://schemas.openxmlformats.org/officeDocument/2006/relationships/hyperlink" Target="https://uk.wikipedia.org/wiki/%D0%A0%D0%B8%D0%BD%D0%BE%D0%BA_%D0%BF%D1%80%D0%B0%D1%86%D1%96" TargetMode="External"/><Relationship Id="rId22" Type="http://schemas.openxmlformats.org/officeDocument/2006/relationships/hyperlink" Target="https://uk.wikipedia.org/wiki/%D0%93%D0%B5%D0%BD%D0%B4%D0%B5%D1%80%D0%BD%D0%B5_%D0%BD%D0%B0%D1%81%D0%B8%D0%BB%D1%8C%D1%81%D1%82%D0%B2%D0%BE" TargetMode="External"/><Relationship Id="rId27" Type="http://schemas.openxmlformats.org/officeDocument/2006/relationships/hyperlink" Target="https://uk.wikipedia.org/wiki/%D0%97%D2%91%D0%B2%D0%B0%D0%BB%D1%82%D1%83%D0%B2%D0%B0%D0%BD%D0%BD%D1%8F" TargetMode="External"/><Relationship Id="rId30" Type="http://schemas.openxmlformats.org/officeDocument/2006/relationships/hyperlink" Target="https://uk.wikipedia.org/wiki/%D0%95%D1%81%D0%B5%D0%BD%D1%86%D1%96%D0%B0%D0%BB%D1%96%D0%B7%D0%BC" TargetMode="External"/><Relationship Id="rId35" Type="http://schemas.openxmlformats.org/officeDocument/2006/relationships/hyperlink" Target="https://uk.wikipedia.org/wiki/%D0%A4%D0%B5%D0%BC%D1%96%D0%BD%D1%96%D1%81%D1%82%D1%81%D1%8C%D0%BA%D0%B0_%D0%BD%D0%B0%D1%83%D0%BA%D0%B0" TargetMode="External"/><Relationship Id="rId43" Type="http://schemas.openxmlformats.org/officeDocument/2006/relationships/hyperlink" Target="https://uk.wikipedia.org/wiki/%D0%90%D0%BD%D0%B4%D1%80%D0%BE%D1%86%D0%B5%D0%BD%D1%82%D1%80%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1DC28-6CF8-4DA8-B8EF-E8ED5AAD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27</Pages>
  <Words>11340</Words>
  <Characters>64643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KAF</cp:lastModifiedBy>
  <cp:revision>17</cp:revision>
  <dcterms:created xsi:type="dcterms:W3CDTF">2020-02-22T18:14:00Z</dcterms:created>
  <dcterms:modified xsi:type="dcterms:W3CDTF">2020-02-24T09:14:00Z</dcterms:modified>
</cp:coreProperties>
</file>